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FDADC" w14:textId="0F7ECEF5" w:rsidR="00514C15" w:rsidRPr="00514C15" w:rsidRDefault="00514C15" w:rsidP="005F1E5C">
      <w:pPr>
        <w:widowControl w:val="0"/>
        <w:ind w:left="4254"/>
        <w:jc w:val="center"/>
        <w:rPr>
          <w:sz w:val="26"/>
          <w:szCs w:val="26"/>
          <w:lang w:eastAsia="pl-PL"/>
        </w:rPr>
      </w:pPr>
      <w:bookmarkStart w:id="0" w:name="_GoBack"/>
      <w:bookmarkEnd w:id="0"/>
      <w:r w:rsidRPr="00514C15">
        <w:rPr>
          <w:sz w:val="26"/>
          <w:szCs w:val="26"/>
          <w:lang w:eastAsia="pl-PL"/>
        </w:rPr>
        <w:t>Załącznik nr 2 do Zapytania ofertowego</w:t>
      </w:r>
    </w:p>
    <w:p w14:paraId="04BBC593" w14:textId="77777777" w:rsidR="00082B71" w:rsidRPr="00082B71" w:rsidRDefault="00082B71" w:rsidP="00082B71">
      <w:pPr>
        <w:jc w:val="center"/>
        <w:rPr>
          <w:rFonts w:eastAsia="Calibri"/>
          <w:b/>
          <w:bCs/>
        </w:rPr>
      </w:pPr>
    </w:p>
    <w:p w14:paraId="32973B78" w14:textId="77777777" w:rsidR="00082B71" w:rsidRPr="00082B71" w:rsidRDefault="00082B71" w:rsidP="00082B71">
      <w:pPr>
        <w:jc w:val="center"/>
        <w:rPr>
          <w:rFonts w:eastAsia="Calibri"/>
          <w:b/>
          <w:bCs/>
        </w:rPr>
      </w:pPr>
      <w:r w:rsidRPr="00082B71">
        <w:rPr>
          <w:rFonts w:eastAsia="Calibri"/>
          <w:b/>
          <w:bCs/>
        </w:rPr>
        <w:t>ISTOTNE POSTANOWIENIA UMOWY</w:t>
      </w:r>
    </w:p>
    <w:p w14:paraId="6ED144BB" w14:textId="77777777" w:rsidR="00082B71" w:rsidRPr="00082B71" w:rsidRDefault="00082B71" w:rsidP="00082B71">
      <w:pPr>
        <w:rPr>
          <w:rFonts w:eastAsia="Calibri"/>
          <w:b/>
          <w:bCs/>
        </w:rPr>
      </w:pPr>
    </w:p>
    <w:p w14:paraId="6D46A77A" w14:textId="0B6D4689" w:rsidR="00082B71" w:rsidRPr="00082B71" w:rsidRDefault="00082B71" w:rsidP="00082B71">
      <w:pPr>
        <w:jc w:val="center"/>
        <w:rPr>
          <w:i/>
          <w:iCs/>
          <w:sz w:val="26"/>
          <w:szCs w:val="26"/>
        </w:rPr>
      </w:pPr>
      <w:r w:rsidRPr="00082B71">
        <w:rPr>
          <w:i/>
          <w:iCs/>
          <w:sz w:val="26"/>
          <w:szCs w:val="26"/>
        </w:rPr>
        <w:t xml:space="preserve">z wyłączeniem stosowania przepisów </w:t>
      </w:r>
      <w:r w:rsidR="00F92F43">
        <w:rPr>
          <w:i/>
          <w:iCs/>
          <w:sz w:val="26"/>
          <w:szCs w:val="26"/>
        </w:rPr>
        <w:t>u</w:t>
      </w:r>
      <w:r w:rsidRPr="00082B71">
        <w:rPr>
          <w:i/>
          <w:iCs/>
          <w:sz w:val="26"/>
          <w:szCs w:val="26"/>
        </w:rPr>
        <w:t xml:space="preserve">stawy z dnia 11 września 2019 r. </w:t>
      </w:r>
    </w:p>
    <w:p w14:paraId="4A93E2BD" w14:textId="7D0378DF" w:rsidR="00082B71" w:rsidRPr="00082B71" w:rsidRDefault="00082B71" w:rsidP="00082B71">
      <w:pPr>
        <w:jc w:val="center"/>
        <w:rPr>
          <w:i/>
          <w:iCs/>
          <w:sz w:val="26"/>
          <w:szCs w:val="26"/>
        </w:rPr>
      </w:pPr>
      <w:r w:rsidRPr="00082B71">
        <w:rPr>
          <w:i/>
          <w:iCs/>
          <w:sz w:val="26"/>
          <w:szCs w:val="26"/>
        </w:rPr>
        <w:t xml:space="preserve">Prawo zamówień publicznych </w:t>
      </w:r>
      <w:r w:rsidRPr="00082B71">
        <w:rPr>
          <w:rFonts w:eastAsia="+mn-ea"/>
          <w:i/>
          <w:iCs/>
          <w:color w:val="000000"/>
          <w:kern w:val="24"/>
          <w:sz w:val="26"/>
          <w:szCs w:val="26"/>
        </w:rPr>
        <w:t>(Dz. U. z 2021 r., poz. 1129, ze zm.)</w:t>
      </w:r>
      <w:r w:rsidRPr="00082B71">
        <w:rPr>
          <w:i/>
          <w:iCs/>
          <w:sz w:val="26"/>
          <w:szCs w:val="26"/>
        </w:rPr>
        <w:t xml:space="preserve"> </w:t>
      </w:r>
    </w:p>
    <w:p w14:paraId="20186D0D" w14:textId="77777777" w:rsidR="00842E6B" w:rsidRDefault="00842E6B" w:rsidP="00842E6B">
      <w:pPr>
        <w:jc w:val="center"/>
        <w:rPr>
          <w:b/>
          <w:bCs/>
          <w:lang w:eastAsia="pl-PL"/>
        </w:rPr>
      </w:pPr>
    </w:p>
    <w:p w14:paraId="399D2808" w14:textId="77777777" w:rsidR="00370997" w:rsidRPr="009036CF" w:rsidRDefault="00370997" w:rsidP="00EE5F4B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6CF"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14:paraId="5D159A4A" w14:textId="77777777" w:rsidR="00370997" w:rsidRPr="009036CF" w:rsidRDefault="00370997" w:rsidP="00EE5F4B">
      <w:pPr>
        <w:pStyle w:val="Teksttreci20"/>
        <w:shd w:val="clear" w:color="auto" w:fill="auto"/>
        <w:spacing w:before="0" w:after="0" w:line="360" w:lineRule="auto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>Przedmiot</w:t>
      </w:r>
      <w:r w:rsidR="007B35EE" w:rsidRPr="009036CF">
        <w:rPr>
          <w:rFonts w:ascii="Times New Roman" w:hAnsi="Times New Roman" w:cs="Times New Roman"/>
          <w:sz w:val="26"/>
          <w:szCs w:val="26"/>
        </w:rPr>
        <w:t xml:space="preserve"> i termin</w:t>
      </w:r>
      <w:r w:rsidRPr="009036CF">
        <w:rPr>
          <w:rFonts w:ascii="Times New Roman" w:hAnsi="Times New Roman" w:cs="Times New Roman"/>
          <w:sz w:val="26"/>
          <w:szCs w:val="26"/>
        </w:rPr>
        <w:t xml:space="preserve"> </w:t>
      </w:r>
      <w:r w:rsidR="00A8482C" w:rsidRPr="009036CF">
        <w:rPr>
          <w:rFonts w:ascii="Times New Roman" w:hAnsi="Times New Roman" w:cs="Times New Roman"/>
          <w:sz w:val="26"/>
          <w:szCs w:val="26"/>
        </w:rPr>
        <w:t>Umowy</w:t>
      </w:r>
      <w:r w:rsidR="007B35EE" w:rsidRPr="009036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8FA754" w14:textId="4F513403" w:rsidR="00B71330" w:rsidRDefault="00E660C2" w:rsidP="00C023BA">
      <w:pPr>
        <w:pStyle w:val="Teksttreci0"/>
        <w:numPr>
          <w:ilvl w:val="0"/>
          <w:numId w:val="18"/>
        </w:numPr>
        <w:shd w:val="clear" w:color="auto" w:fill="auto"/>
        <w:tabs>
          <w:tab w:val="left" w:pos="142"/>
        </w:tabs>
        <w:spacing w:before="0" w:after="0" w:line="360" w:lineRule="auto"/>
        <w:ind w:left="284" w:right="40" w:hanging="284"/>
        <w:rPr>
          <w:rFonts w:ascii="Times New Roman" w:hAnsi="Times New Roman" w:cs="Times New Roman"/>
          <w:sz w:val="26"/>
          <w:szCs w:val="26"/>
        </w:rPr>
      </w:pPr>
      <w:r w:rsidRPr="00E660C2">
        <w:rPr>
          <w:rFonts w:ascii="Times New Roman" w:eastAsia="Calibri" w:hAnsi="Times New Roman" w:cs="Times New Roman"/>
          <w:sz w:val="26"/>
          <w:szCs w:val="26"/>
        </w:rPr>
        <w:t xml:space="preserve">Przedmiotem Umowy, zgodnie z Opisem Przedmiotu Zamówienia stanowiącym Załącznik nr 2 do Umowy i z kopią Oferty Wykonawcy z dnia </w:t>
      </w:r>
      <w:r>
        <w:rPr>
          <w:rFonts w:ascii="Times New Roman" w:eastAsia="Calibri" w:hAnsi="Times New Roman" w:cs="Times New Roman"/>
          <w:sz w:val="26"/>
          <w:szCs w:val="26"/>
        </w:rPr>
        <w:t>……………</w:t>
      </w:r>
      <w:r w:rsidRPr="00E660C2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B5634C">
        <w:rPr>
          <w:rFonts w:ascii="Times New Roman" w:eastAsia="Calibri" w:hAnsi="Times New Roman" w:cs="Times New Roman"/>
          <w:sz w:val="26"/>
          <w:szCs w:val="26"/>
        </w:rPr>
        <w:t>1</w:t>
      </w:r>
      <w:r w:rsidRPr="00E660C2">
        <w:rPr>
          <w:rFonts w:ascii="Times New Roman" w:eastAsia="Calibri" w:hAnsi="Times New Roman" w:cs="Times New Roman"/>
          <w:sz w:val="26"/>
          <w:szCs w:val="26"/>
        </w:rPr>
        <w:t xml:space="preserve"> r., stanowiącą Załącznik nr 3 do Umowy</w:t>
      </w:r>
      <w:r w:rsidR="00342329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342329" w:rsidRPr="00342329">
        <w:rPr>
          <w:rFonts w:ascii="Times New Roman" w:hAnsi="Times New Roman" w:cs="Times New Roman"/>
          <w:sz w:val="26"/>
          <w:szCs w:val="26"/>
        </w:rPr>
        <w:t>stanowiącymi integralną część Umowy</w:t>
      </w:r>
      <w:r w:rsidRPr="00342329">
        <w:rPr>
          <w:rFonts w:ascii="Times New Roman" w:eastAsia="Calibri" w:hAnsi="Times New Roman" w:cs="Times New Roman"/>
          <w:sz w:val="26"/>
          <w:szCs w:val="26"/>
        </w:rPr>
        <w:t>,</w:t>
      </w:r>
      <w:r w:rsidRPr="00E660C2">
        <w:rPr>
          <w:rFonts w:ascii="Times New Roman" w:eastAsia="Calibri" w:hAnsi="Times New Roman" w:cs="Times New Roman"/>
          <w:sz w:val="26"/>
          <w:szCs w:val="26"/>
        </w:rPr>
        <w:t xml:space="preserve"> jest </w:t>
      </w:r>
      <w:r w:rsidR="00D51E29">
        <w:rPr>
          <w:rFonts w:ascii="Times New Roman" w:eastAsia="Calibri" w:hAnsi="Times New Roman" w:cs="Times New Roman"/>
          <w:sz w:val="26"/>
          <w:szCs w:val="26"/>
        </w:rPr>
        <w:t>dostawa</w:t>
      </w:r>
      <w:r w:rsidR="00633F35">
        <w:rPr>
          <w:rFonts w:ascii="Times New Roman" w:hAnsi="Times New Roman" w:cs="Times New Roman"/>
          <w:sz w:val="26"/>
          <w:szCs w:val="26"/>
        </w:rPr>
        <w:t xml:space="preserve"> </w:t>
      </w:r>
      <w:r w:rsidR="008B21CF">
        <w:rPr>
          <w:rFonts w:ascii="Times New Roman" w:hAnsi="Times New Roman" w:cs="Times New Roman"/>
          <w:sz w:val="26"/>
          <w:szCs w:val="26"/>
        </w:rPr>
        <w:t>okablowania oraz akcesoriów</w:t>
      </w:r>
      <w:r w:rsidR="004F5A76">
        <w:rPr>
          <w:rFonts w:ascii="Times New Roman" w:hAnsi="Times New Roman" w:cs="Times New Roman"/>
          <w:sz w:val="26"/>
          <w:szCs w:val="26"/>
        </w:rPr>
        <w:t>,</w:t>
      </w:r>
      <w:r w:rsidR="00D9170B">
        <w:rPr>
          <w:rFonts w:ascii="Times New Roman" w:hAnsi="Times New Roman" w:cs="Times New Roman"/>
          <w:sz w:val="26"/>
          <w:szCs w:val="26"/>
        </w:rPr>
        <w:t xml:space="preserve"> </w:t>
      </w:r>
      <w:r w:rsidR="00B71330">
        <w:rPr>
          <w:rFonts w:ascii="Times New Roman" w:hAnsi="Times New Roman" w:cs="Times New Roman"/>
          <w:sz w:val="26"/>
          <w:szCs w:val="26"/>
        </w:rPr>
        <w:t>wymienionych poniżej w tabeli</w:t>
      </w:r>
      <w:r w:rsidR="00C023BA">
        <w:rPr>
          <w:rFonts w:ascii="Times New Roman" w:hAnsi="Times New Roman" w:cs="Times New Roman"/>
          <w:sz w:val="26"/>
          <w:szCs w:val="26"/>
        </w:rPr>
        <w:t>:</w:t>
      </w:r>
      <w:r w:rsidR="004320AD" w:rsidRPr="004A338C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297"/>
        <w:gridCol w:w="1417"/>
      </w:tblGrid>
      <w:tr w:rsidR="007C05A0" w:rsidRPr="007C05A0" w14:paraId="56AD3FA8" w14:textId="77777777" w:rsidTr="00886BD9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AF9A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Lp.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48A9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718E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ilość sztuk</w:t>
            </w:r>
          </w:p>
        </w:tc>
      </w:tr>
      <w:tr w:rsidR="007C05A0" w:rsidRPr="007C05A0" w14:paraId="4552DFC2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FF99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7C2F" w14:textId="77777777" w:rsidR="007C05A0" w:rsidRPr="007C05A0" w:rsidRDefault="007C05A0" w:rsidP="007C05A0">
            <w:pPr>
              <w:spacing w:line="240" w:lineRule="auto"/>
              <w:jc w:val="left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color w:val="000000"/>
                <w:sz w:val="26"/>
                <w:szCs w:val="26"/>
              </w:rPr>
              <w:t>Kabel SDI HD/4K 75 Ohm, BNC(M)-BNC(M) 3m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C442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7C05A0" w:rsidRPr="007C05A0" w14:paraId="158C1167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EFC5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0753" w14:textId="77777777" w:rsidR="007C05A0" w:rsidRPr="007C05A0" w:rsidRDefault="007C05A0" w:rsidP="007C05A0">
            <w:pPr>
              <w:spacing w:line="240" w:lineRule="auto"/>
              <w:jc w:val="left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color w:val="000000"/>
                <w:sz w:val="26"/>
                <w:szCs w:val="26"/>
              </w:rPr>
              <w:t>Kable SDI 5m do 4KKabel SDI HD/4K 75 Ohm, BNC(M)-BNC(M) 5m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BBD0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7C05A0" w:rsidRPr="007C05A0" w14:paraId="7B0A7BFE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5331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502D" w14:textId="77777777" w:rsidR="007C05A0" w:rsidRPr="007C05A0" w:rsidRDefault="007C05A0" w:rsidP="007C05A0">
            <w:pPr>
              <w:spacing w:line="240" w:lineRule="auto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7C05A0">
              <w:rPr>
                <w:rFonts w:eastAsia="Calibri"/>
                <w:sz w:val="26"/>
                <w:szCs w:val="26"/>
              </w:rPr>
              <w:t>BlackMagic</w:t>
            </w:r>
            <w:proofErr w:type="spellEnd"/>
            <w:r w:rsidRPr="007C05A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C05A0">
              <w:rPr>
                <w:rFonts w:eastAsia="Calibri"/>
                <w:sz w:val="26"/>
                <w:szCs w:val="26"/>
              </w:rPr>
              <w:t>UltraMiniRecorder</w:t>
            </w:r>
            <w:proofErr w:type="spellEnd"/>
            <w:r w:rsidRPr="007C05A0">
              <w:rPr>
                <w:rFonts w:eastAsia="Calibri"/>
                <w:sz w:val="26"/>
                <w:szCs w:val="26"/>
              </w:rPr>
              <w:t xml:space="preserve"> 3D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8BDD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7C05A0" w:rsidRPr="007C05A0" w14:paraId="5AEA88B2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AFE4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97F8" w14:textId="77777777" w:rsidR="007C05A0" w:rsidRPr="007C05A0" w:rsidRDefault="007C05A0" w:rsidP="007C05A0">
            <w:pPr>
              <w:spacing w:line="240" w:lineRule="auto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7C05A0">
              <w:rPr>
                <w:rFonts w:eastAsia="Calibri"/>
                <w:sz w:val="26"/>
                <w:szCs w:val="26"/>
                <w:lang w:val="en-US"/>
              </w:rPr>
              <w:t>Apple adapter Thunderbolt 3 (USB-C)/Thunderbolt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CC46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7C05A0" w:rsidRPr="007C05A0" w14:paraId="1C3A18C5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0AD3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2BA6" w14:textId="77777777" w:rsidR="007C05A0" w:rsidRPr="007C05A0" w:rsidRDefault="007C05A0" w:rsidP="007C05A0">
            <w:pPr>
              <w:spacing w:line="240" w:lineRule="auto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7C05A0">
              <w:rPr>
                <w:rFonts w:eastAsia="Calibri"/>
                <w:sz w:val="26"/>
                <w:szCs w:val="26"/>
                <w:lang w:val="en-US"/>
              </w:rPr>
              <w:t>Kabel APPLE Thunderbolt USB 2m MD861ZM/A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67D5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7C05A0" w:rsidRPr="007C05A0" w14:paraId="5D94E1EB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EE7E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4911" w14:textId="77777777" w:rsidR="007C05A0" w:rsidRPr="007C05A0" w:rsidRDefault="007C05A0" w:rsidP="007C05A0">
            <w:pPr>
              <w:spacing w:line="240" w:lineRule="auto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7C05A0">
              <w:rPr>
                <w:rFonts w:eastAsia="Calibri"/>
                <w:sz w:val="26"/>
                <w:szCs w:val="26"/>
                <w:lang w:val="en-US"/>
              </w:rPr>
              <w:t xml:space="preserve">Monitor </w:t>
            </w:r>
            <w:proofErr w:type="spellStart"/>
            <w:r w:rsidRPr="007C05A0">
              <w:rPr>
                <w:rFonts w:eastAsia="Calibri"/>
                <w:sz w:val="26"/>
                <w:szCs w:val="26"/>
                <w:lang w:val="en-US"/>
              </w:rPr>
              <w:t>studyjny</w:t>
            </w:r>
            <w:proofErr w:type="spellEnd"/>
            <w:r w:rsidRPr="007C05A0">
              <w:rPr>
                <w:rFonts w:eastAsia="Calibri"/>
                <w:sz w:val="26"/>
                <w:szCs w:val="26"/>
                <w:lang w:val="en-US"/>
              </w:rPr>
              <w:t xml:space="preserve"> Behringer </w:t>
            </w:r>
            <w:proofErr w:type="spellStart"/>
            <w:r w:rsidRPr="007C05A0">
              <w:rPr>
                <w:rFonts w:eastAsia="Calibri"/>
                <w:sz w:val="26"/>
                <w:szCs w:val="26"/>
                <w:lang w:val="en-US"/>
              </w:rPr>
              <w:t>Nekkst</w:t>
            </w:r>
            <w:proofErr w:type="spellEnd"/>
            <w:r w:rsidRPr="007C05A0">
              <w:rPr>
                <w:rFonts w:eastAsia="Calibri"/>
                <w:sz w:val="26"/>
                <w:szCs w:val="26"/>
                <w:lang w:val="en-US"/>
              </w:rPr>
              <w:t xml:space="preserve"> K5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DD3B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7C05A0" w:rsidRPr="007C05A0" w14:paraId="093560ED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EB22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4D5E" w14:textId="77777777" w:rsidR="007C05A0" w:rsidRPr="007C05A0" w:rsidRDefault="007C05A0" w:rsidP="007C05A0">
            <w:pPr>
              <w:spacing w:line="240" w:lineRule="auto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7C05A0">
              <w:rPr>
                <w:rFonts w:eastAsia="Calibri"/>
                <w:sz w:val="26"/>
                <w:szCs w:val="26"/>
                <w:lang w:val="en-US"/>
              </w:rPr>
              <w:t>BLACKMAGIC DESIGN MINI CONVERTER UPDOWNCROSS HD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FD11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</w:tr>
      <w:tr w:rsidR="007C05A0" w:rsidRPr="007C05A0" w14:paraId="10E61E90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1F5D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269F" w14:textId="77777777" w:rsidR="007C05A0" w:rsidRPr="007C05A0" w:rsidRDefault="007C05A0" w:rsidP="007C05A0">
            <w:pPr>
              <w:spacing w:line="240" w:lineRule="auto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7C05A0">
              <w:rPr>
                <w:rFonts w:eastAsia="Calibri"/>
                <w:sz w:val="26"/>
                <w:szCs w:val="26"/>
                <w:lang w:val="en-US"/>
              </w:rPr>
              <w:t>Mini Converter Audio to SDI (Blackmagicdesign)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9AEB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color w:val="000000"/>
                <w:sz w:val="26"/>
                <w:szCs w:val="26"/>
              </w:rPr>
              <w:t>3</w:t>
            </w:r>
          </w:p>
        </w:tc>
      </w:tr>
      <w:tr w:rsidR="007C05A0" w:rsidRPr="007C05A0" w14:paraId="7C7AB977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3115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EA5E" w14:textId="77777777" w:rsidR="007C05A0" w:rsidRPr="007C05A0" w:rsidRDefault="007C05A0" w:rsidP="007C05A0">
            <w:pPr>
              <w:spacing w:line="240" w:lineRule="auto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7C05A0">
              <w:rPr>
                <w:rFonts w:eastAsia="Calibri"/>
                <w:sz w:val="26"/>
                <w:szCs w:val="26"/>
                <w:lang w:val="en-US"/>
              </w:rPr>
              <w:t>Mini Converter SDI to Audio (Blackmagicdesign)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D5AA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</w:tr>
      <w:tr w:rsidR="007C05A0" w:rsidRPr="007C05A0" w14:paraId="73E8677B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FADA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30F8" w14:textId="77777777" w:rsidR="007C05A0" w:rsidRPr="007C05A0" w:rsidRDefault="007C05A0" w:rsidP="007C05A0">
            <w:pPr>
              <w:spacing w:line="240" w:lineRule="auto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7C05A0">
              <w:rPr>
                <w:rFonts w:eastAsia="Calibri"/>
                <w:sz w:val="26"/>
                <w:szCs w:val="26"/>
                <w:lang w:val="en-US"/>
              </w:rPr>
              <w:t>Szpula 30m Schill GT 235.RM-KERNLOCH 43 (kabel SDI)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87A3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color w:val="000000"/>
                <w:sz w:val="26"/>
                <w:szCs w:val="26"/>
              </w:rPr>
              <w:t>3</w:t>
            </w:r>
          </w:p>
        </w:tc>
      </w:tr>
      <w:tr w:rsidR="007C05A0" w:rsidRPr="007C05A0" w14:paraId="2C0643C1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CFD9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7C8B" w14:textId="77777777" w:rsidR="007C05A0" w:rsidRPr="007C05A0" w:rsidRDefault="007C05A0" w:rsidP="007C05A0">
            <w:pPr>
              <w:spacing w:line="240" w:lineRule="auto"/>
              <w:jc w:val="left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Kabel SDI HD/4K 75 Ohm, BNC(M)-BNC(M) 10m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A9A1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</w:tr>
      <w:tr w:rsidR="007C05A0" w:rsidRPr="007C05A0" w14:paraId="2E65D4AB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1AC9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3D90" w14:textId="77777777" w:rsidR="007C05A0" w:rsidRPr="007C05A0" w:rsidRDefault="007C05A0" w:rsidP="007C05A0">
            <w:pPr>
              <w:spacing w:line="240" w:lineRule="auto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7C05A0">
              <w:rPr>
                <w:rFonts w:eastAsia="Calibri"/>
                <w:sz w:val="26"/>
                <w:szCs w:val="26"/>
              </w:rPr>
              <w:t>uchwyt MZS 600 | 505570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A9C5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</w:tr>
      <w:tr w:rsidR="007C05A0" w:rsidRPr="007C05A0" w14:paraId="12C60EC1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5F64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4CCD" w14:textId="77777777" w:rsidR="007C05A0" w:rsidRPr="007C05A0" w:rsidRDefault="007C05A0" w:rsidP="007C05A0">
            <w:pPr>
              <w:spacing w:line="240" w:lineRule="auto"/>
              <w:jc w:val="left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 xml:space="preserve">Wielofunkcyjny uchwyt na telefon </w:t>
            </w:r>
            <w:proofErr w:type="spellStart"/>
            <w:r w:rsidRPr="007C05A0">
              <w:rPr>
                <w:rFonts w:eastAsia="Calibri"/>
                <w:sz w:val="26"/>
                <w:szCs w:val="26"/>
              </w:rPr>
              <w:t>Ulanzi</w:t>
            </w:r>
            <w:proofErr w:type="spellEnd"/>
            <w:r w:rsidRPr="007C05A0">
              <w:rPr>
                <w:rFonts w:eastAsia="Calibri"/>
                <w:sz w:val="26"/>
                <w:szCs w:val="26"/>
              </w:rPr>
              <w:t xml:space="preserve"> ST-06S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4DA2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</w:tr>
      <w:tr w:rsidR="007C05A0" w:rsidRPr="007C05A0" w14:paraId="074AAB55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BFDA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01D0" w14:textId="4BC1B735" w:rsidR="007C05A0" w:rsidRPr="007C05A0" w:rsidRDefault="007C05A0" w:rsidP="007C05A0">
            <w:pPr>
              <w:spacing w:line="240" w:lineRule="auto"/>
              <w:jc w:val="left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 xml:space="preserve">JOBY JB01394 - Uchwyt do smartfonów i tabletów </w:t>
            </w:r>
            <w:proofErr w:type="spellStart"/>
            <w:r w:rsidRPr="007C05A0">
              <w:rPr>
                <w:rFonts w:eastAsia="Calibri"/>
                <w:sz w:val="26"/>
                <w:szCs w:val="26"/>
              </w:rPr>
              <w:t>GripTight</w:t>
            </w:r>
            <w:proofErr w:type="spellEnd"/>
            <w:r w:rsidRPr="007C05A0">
              <w:rPr>
                <w:rFonts w:eastAsia="Calibri"/>
                <w:sz w:val="26"/>
                <w:szCs w:val="26"/>
              </w:rPr>
              <w:t xml:space="preserve"> Mount PRO Tablet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4675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</w:tr>
      <w:tr w:rsidR="007C05A0" w:rsidRPr="007C05A0" w14:paraId="5ADC3642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9187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C3FB" w14:textId="77777777" w:rsidR="007C05A0" w:rsidRPr="007C05A0" w:rsidRDefault="007C05A0" w:rsidP="007C05A0">
            <w:pPr>
              <w:spacing w:line="240" w:lineRule="auto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7C05A0">
              <w:rPr>
                <w:rFonts w:eastAsia="Calibri"/>
                <w:color w:val="000000"/>
                <w:sz w:val="26"/>
                <w:szCs w:val="26"/>
              </w:rPr>
              <w:t>Klotz</w:t>
            </w:r>
            <w:proofErr w:type="spellEnd"/>
            <w:r w:rsidRPr="007C05A0">
              <w:rPr>
                <w:rFonts w:eastAsia="Calibri"/>
                <w:color w:val="000000"/>
                <w:sz w:val="26"/>
                <w:szCs w:val="26"/>
              </w:rPr>
              <w:t xml:space="preserve"> M1K1FM1500 kabel mikrofonowy 15m XLR-XLR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4926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7C05A0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</w:tr>
      <w:tr w:rsidR="007C05A0" w:rsidRPr="007C05A0" w14:paraId="37369BA4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5AB1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148B" w14:textId="77777777" w:rsidR="007C05A0" w:rsidRPr="007C05A0" w:rsidRDefault="007C05A0" w:rsidP="007C05A0">
            <w:pPr>
              <w:spacing w:line="240" w:lineRule="auto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7C05A0">
              <w:rPr>
                <w:rFonts w:eastAsia="Calibri"/>
                <w:color w:val="000000"/>
                <w:sz w:val="26"/>
                <w:szCs w:val="26"/>
                <w:lang w:val="en-US"/>
              </w:rPr>
              <w:t xml:space="preserve">8Sinn </w:t>
            </w:r>
            <w:proofErr w:type="spellStart"/>
            <w:r w:rsidRPr="007C05A0">
              <w:rPr>
                <w:rFonts w:eastAsia="Calibri"/>
                <w:color w:val="000000"/>
                <w:sz w:val="26"/>
                <w:szCs w:val="26"/>
                <w:lang w:val="en-US"/>
              </w:rPr>
              <w:t>eXtraThin</w:t>
            </w:r>
            <w:proofErr w:type="spellEnd"/>
            <w:r w:rsidRPr="007C05A0">
              <w:rPr>
                <w:rFonts w:eastAsia="Calibri"/>
                <w:color w:val="000000"/>
                <w:sz w:val="26"/>
                <w:szCs w:val="26"/>
                <w:lang w:val="en-US"/>
              </w:rPr>
              <w:t xml:space="preserve"> Micro HDMI - HDMI Cable 80cm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BC9C" w14:textId="77777777" w:rsidR="007C05A0" w:rsidRPr="007C05A0" w:rsidRDefault="007C05A0" w:rsidP="007C05A0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C05A0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</w:tr>
    </w:tbl>
    <w:p w14:paraId="20CCEB7E" w14:textId="2F3FBCDD" w:rsidR="0066337C" w:rsidRDefault="00C30215" w:rsidP="00B71330">
      <w:pPr>
        <w:pStyle w:val="Teksttreci0"/>
        <w:shd w:val="clear" w:color="auto" w:fill="auto"/>
        <w:spacing w:before="0" w:after="0" w:line="360" w:lineRule="auto"/>
        <w:ind w:left="284" w:right="40" w:firstLine="0"/>
        <w:rPr>
          <w:rFonts w:ascii="Times New Roman" w:hAnsi="Times New Roman" w:cs="Times New Roman"/>
          <w:sz w:val="26"/>
          <w:szCs w:val="26"/>
        </w:rPr>
      </w:pPr>
      <w:r w:rsidRPr="004A338C">
        <w:rPr>
          <w:rFonts w:ascii="Times New Roman" w:hAnsi="Times New Roman" w:cs="Times New Roman"/>
          <w:sz w:val="26"/>
          <w:szCs w:val="26"/>
        </w:rPr>
        <w:lastRenderedPageBreak/>
        <w:t>zwanych dalej „</w:t>
      </w:r>
      <w:r w:rsidR="00633F35" w:rsidRPr="00750D80">
        <w:rPr>
          <w:rFonts w:ascii="Times New Roman" w:hAnsi="Times New Roman" w:cs="Times New Roman"/>
          <w:i/>
          <w:iCs/>
          <w:sz w:val="26"/>
          <w:szCs w:val="26"/>
        </w:rPr>
        <w:t>przedmiotem Umowy</w:t>
      </w:r>
      <w:r w:rsidR="000704E9" w:rsidRPr="004A338C">
        <w:rPr>
          <w:rFonts w:ascii="Times New Roman" w:hAnsi="Times New Roman" w:cs="Times New Roman"/>
          <w:sz w:val="26"/>
          <w:szCs w:val="26"/>
        </w:rPr>
        <w:t>”</w:t>
      </w:r>
      <w:r w:rsidR="00082B71">
        <w:rPr>
          <w:rFonts w:ascii="Times New Roman" w:hAnsi="Times New Roman" w:cs="Times New Roman"/>
          <w:sz w:val="26"/>
          <w:szCs w:val="26"/>
        </w:rPr>
        <w:t>.</w:t>
      </w:r>
    </w:p>
    <w:p w14:paraId="05F5436E" w14:textId="6641CD2F" w:rsidR="00B71330" w:rsidRPr="00B71330" w:rsidRDefault="00B71330" w:rsidP="00B71330">
      <w:pPr>
        <w:pStyle w:val="Teksttreci0"/>
        <w:numPr>
          <w:ilvl w:val="0"/>
          <w:numId w:val="18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B71330">
        <w:rPr>
          <w:rFonts w:ascii="Times New Roman" w:hAnsi="Times New Roman" w:cs="Times New Roman"/>
          <w:sz w:val="26"/>
          <w:szCs w:val="26"/>
        </w:rPr>
        <w:t xml:space="preserve">Wykonawca dostarczy </w:t>
      </w:r>
      <w:r w:rsidR="00FC1D41">
        <w:rPr>
          <w:rFonts w:ascii="Times New Roman" w:hAnsi="Times New Roman" w:cs="Times New Roman"/>
          <w:sz w:val="26"/>
          <w:szCs w:val="26"/>
        </w:rPr>
        <w:t>przedmiot Umowy</w:t>
      </w:r>
      <w:r w:rsidRPr="00B71330">
        <w:rPr>
          <w:rFonts w:ascii="Times New Roman" w:hAnsi="Times New Roman" w:cs="Times New Roman"/>
          <w:sz w:val="26"/>
          <w:szCs w:val="26"/>
        </w:rPr>
        <w:t xml:space="preserve"> fabrycznie now</w:t>
      </w:r>
      <w:r w:rsidR="00FC1D41">
        <w:rPr>
          <w:rFonts w:ascii="Times New Roman" w:hAnsi="Times New Roman" w:cs="Times New Roman"/>
          <w:sz w:val="26"/>
          <w:szCs w:val="26"/>
        </w:rPr>
        <w:t>y</w:t>
      </w:r>
      <w:r w:rsidRPr="00B71330">
        <w:rPr>
          <w:rFonts w:ascii="Times New Roman" w:hAnsi="Times New Roman" w:cs="Times New Roman"/>
          <w:sz w:val="26"/>
          <w:szCs w:val="26"/>
        </w:rPr>
        <w:t>, nieużywan</w:t>
      </w:r>
      <w:r w:rsidR="00FC1D41">
        <w:rPr>
          <w:rFonts w:ascii="Times New Roman" w:hAnsi="Times New Roman" w:cs="Times New Roman"/>
          <w:sz w:val="26"/>
          <w:szCs w:val="26"/>
        </w:rPr>
        <w:t>y</w:t>
      </w:r>
      <w:r w:rsidRPr="00B71330">
        <w:rPr>
          <w:rFonts w:ascii="Times New Roman" w:hAnsi="Times New Roman" w:cs="Times New Roman"/>
          <w:sz w:val="26"/>
          <w:szCs w:val="26"/>
        </w:rPr>
        <w:t>, kompletn</w:t>
      </w:r>
      <w:r w:rsidR="00FC1D41">
        <w:rPr>
          <w:rFonts w:ascii="Times New Roman" w:hAnsi="Times New Roman" w:cs="Times New Roman"/>
          <w:sz w:val="26"/>
          <w:szCs w:val="26"/>
        </w:rPr>
        <w:t>y</w:t>
      </w:r>
      <w:r w:rsidRPr="00B71330">
        <w:rPr>
          <w:rFonts w:ascii="Times New Roman" w:hAnsi="Times New Roman" w:cs="Times New Roman"/>
          <w:sz w:val="26"/>
          <w:szCs w:val="26"/>
        </w:rPr>
        <w:t>, wprowadzon</w:t>
      </w:r>
      <w:r w:rsidR="00FC1D41">
        <w:rPr>
          <w:rFonts w:ascii="Times New Roman" w:hAnsi="Times New Roman" w:cs="Times New Roman"/>
          <w:sz w:val="26"/>
          <w:szCs w:val="26"/>
        </w:rPr>
        <w:t>y</w:t>
      </w:r>
      <w:r w:rsidRPr="00B71330">
        <w:rPr>
          <w:rFonts w:ascii="Times New Roman" w:hAnsi="Times New Roman" w:cs="Times New Roman"/>
          <w:sz w:val="26"/>
          <w:szCs w:val="26"/>
        </w:rPr>
        <w:t xml:space="preserve"> do obrotu na terytorium Rzeczypospolitej Polskiej, sprawn</w:t>
      </w:r>
      <w:r w:rsidR="00FC1D41">
        <w:rPr>
          <w:rFonts w:ascii="Times New Roman" w:hAnsi="Times New Roman" w:cs="Times New Roman"/>
          <w:sz w:val="26"/>
          <w:szCs w:val="26"/>
        </w:rPr>
        <w:t>y</w:t>
      </w:r>
      <w:r w:rsidRPr="00B71330">
        <w:rPr>
          <w:rFonts w:ascii="Times New Roman" w:hAnsi="Times New Roman" w:cs="Times New Roman"/>
          <w:sz w:val="26"/>
          <w:szCs w:val="26"/>
        </w:rPr>
        <w:t xml:space="preserve"> technicznie, w oryginalnych, nienaruszonych opakowaniach, o parametrach opisanych w Opisie Przedmiotu Zamówienia, stanowiącym Załącznik nr 2 do Umowy. </w:t>
      </w:r>
    </w:p>
    <w:p w14:paraId="7072F5BF" w14:textId="5FD71A1F" w:rsidR="005A2AEA" w:rsidRDefault="00513768" w:rsidP="0026505A">
      <w:pPr>
        <w:pStyle w:val="Teksttreci0"/>
        <w:numPr>
          <w:ilvl w:val="0"/>
          <w:numId w:val="18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>Dostawa</w:t>
      </w:r>
      <w:r w:rsidR="004940C0" w:rsidRPr="009036CF">
        <w:rPr>
          <w:rFonts w:ascii="Times New Roman" w:hAnsi="Times New Roman" w:cs="Times New Roman"/>
          <w:sz w:val="26"/>
          <w:szCs w:val="26"/>
        </w:rPr>
        <w:t xml:space="preserve"> </w:t>
      </w:r>
      <w:r w:rsidR="00360346">
        <w:rPr>
          <w:rFonts w:ascii="Times New Roman" w:hAnsi="Times New Roman" w:cs="Times New Roman"/>
          <w:sz w:val="26"/>
          <w:szCs w:val="26"/>
        </w:rPr>
        <w:t>przedmiotu Umowy</w:t>
      </w:r>
      <w:r w:rsidR="005C1BF9">
        <w:rPr>
          <w:rFonts w:ascii="Times New Roman" w:hAnsi="Times New Roman" w:cs="Times New Roman"/>
          <w:sz w:val="26"/>
          <w:szCs w:val="26"/>
        </w:rPr>
        <w:t xml:space="preserve"> n</w:t>
      </w:r>
      <w:r w:rsidR="00F90CDD" w:rsidRPr="009036CF">
        <w:rPr>
          <w:rFonts w:ascii="Times New Roman" w:hAnsi="Times New Roman" w:cs="Times New Roman"/>
          <w:sz w:val="26"/>
          <w:szCs w:val="26"/>
        </w:rPr>
        <w:t xml:space="preserve">astąpi </w:t>
      </w:r>
      <w:r w:rsidRPr="009036CF">
        <w:rPr>
          <w:rFonts w:ascii="Times New Roman" w:hAnsi="Times New Roman" w:cs="Times New Roman"/>
          <w:sz w:val="26"/>
          <w:szCs w:val="26"/>
        </w:rPr>
        <w:t xml:space="preserve">w </w:t>
      </w:r>
      <w:r w:rsidR="008A3EEF" w:rsidRPr="009036CF">
        <w:rPr>
          <w:rFonts w:ascii="Times New Roman" w:hAnsi="Times New Roman" w:cs="Times New Roman"/>
          <w:sz w:val="26"/>
          <w:szCs w:val="26"/>
        </w:rPr>
        <w:t xml:space="preserve">terminie </w:t>
      </w:r>
      <w:r w:rsidR="006B1C3D">
        <w:rPr>
          <w:rFonts w:ascii="Times New Roman" w:hAnsi="Times New Roman" w:cs="Times New Roman"/>
          <w:sz w:val="26"/>
          <w:szCs w:val="26"/>
        </w:rPr>
        <w:t>do</w:t>
      </w:r>
      <w:r w:rsidR="00D01F15">
        <w:rPr>
          <w:rFonts w:ascii="Times New Roman" w:hAnsi="Times New Roman" w:cs="Times New Roman"/>
          <w:sz w:val="26"/>
          <w:szCs w:val="26"/>
        </w:rPr>
        <w:t xml:space="preserve"> </w:t>
      </w:r>
      <w:r w:rsidR="007B07E8">
        <w:rPr>
          <w:rFonts w:ascii="Times New Roman" w:hAnsi="Times New Roman" w:cs="Times New Roman"/>
          <w:sz w:val="26"/>
          <w:szCs w:val="26"/>
        </w:rPr>
        <w:t>30</w:t>
      </w:r>
      <w:r w:rsidR="00D01F15">
        <w:rPr>
          <w:rFonts w:ascii="Times New Roman" w:hAnsi="Times New Roman" w:cs="Times New Roman"/>
          <w:sz w:val="26"/>
          <w:szCs w:val="26"/>
        </w:rPr>
        <w:t xml:space="preserve"> </w:t>
      </w:r>
      <w:r w:rsidR="007B07E8">
        <w:rPr>
          <w:rFonts w:ascii="Times New Roman" w:hAnsi="Times New Roman" w:cs="Times New Roman"/>
          <w:sz w:val="26"/>
          <w:szCs w:val="26"/>
        </w:rPr>
        <w:t>listopada</w:t>
      </w:r>
      <w:r w:rsidR="004D7FE0">
        <w:rPr>
          <w:rFonts w:ascii="Times New Roman" w:hAnsi="Times New Roman" w:cs="Times New Roman"/>
          <w:sz w:val="26"/>
          <w:szCs w:val="26"/>
        </w:rPr>
        <w:t xml:space="preserve"> 2021 r</w:t>
      </w:r>
      <w:r w:rsidR="0066337C" w:rsidRPr="009036CF">
        <w:rPr>
          <w:rFonts w:ascii="Times New Roman" w:hAnsi="Times New Roman" w:cs="Times New Roman"/>
          <w:sz w:val="26"/>
          <w:szCs w:val="26"/>
        </w:rPr>
        <w:t>.</w:t>
      </w:r>
      <w:r w:rsidR="00937437" w:rsidRPr="009036CF">
        <w:rPr>
          <w:rFonts w:ascii="Times New Roman" w:hAnsi="Times New Roman" w:cs="Times New Roman"/>
          <w:sz w:val="26"/>
          <w:szCs w:val="26"/>
        </w:rPr>
        <w:t xml:space="preserve"> </w:t>
      </w:r>
      <w:r w:rsidR="00382D46" w:rsidRPr="009036CF">
        <w:rPr>
          <w:rFonts w:ascii="Times New Roman" w:hAnsi="Times New Roman" w:cs="Times New Roman"/>
          <w:sz w:val="26"/>
          <w:szCs w:val="26"/>
        </w:rPr>
        <w:t xml:space="preserve">Termin uważa się za </w:t>
      </w:r>
      <w:r w:rsidR="00843A06" w:rsidRPr="009036CF">
        <w:rPr>
          <w:rFonts w:ascii="Times New Roman" w:hAnsi="Times New Roman" w:cs="Times New Roman"/>
          <w:sz w:val="26"/>
          <w:szCs w:val="26"/>
        </w:rPr>
        <w:t>zachowany,</w:t>
      </w:r>
      <w:r w:rsidR="00382D46" w:rsidRPr="009036CF">
        <w:rPr>
          <w:rFonts w:ascii="Times New Roman" w:hAnsi="Times New Roman" w:cs="Times New Roman"/>
          <w:sz w:val="26"/>
          <w:szCs w:val="26"/>
        </w:rPr>
        <w:t xml:space="preserve"> jeżeli zostanie zrealizowana cała dostawa.</w:t>
      </w:r>
    </w:p>
    <w:p w14:paraId="5D86E9A5" w14:textId="77777777" w:rsidR="00F92F43" w:rsidRPr="009036CF" w:rsidRDefault="00F92F43" w:rsidP="00F92F43">
      <w:pPr>
        <w:pStyle w:val="Teksttreci0"/>
        <w:shd w:val="clear" w:color="auto" w:fill="auto"/>
        <w:spacing w:before="0" w:after="0" w:line="360" w:lineRule="auto"/>
        <w:ind w:left="284" w:firstLine="0"/>
        <w:rPr>
          <w:rFonts w:ascii="Times New Roman" w:hAnsi="Times New Roman" w:cs="Times New Roman"/>
          <w:sz w:val="26"/>
          <w:szCs w:val="26"/>
        </w:rPr>
      </w:pPr>
    </w:p>
    <w:p w14:paraId="17A9D917" w14:textId="77777777" w:rsidR="004B68B7" w:rsidRPr="009036CF" w:rsidRDefault="00370997" w:rsidP="00EE5F4B">
      <w:pPr>
        <w:pStyle w:val="Teksttreci0"/>
        <w:shd w:val="clear" w:color="auto" w:fill="auto"/>
        <w:spacing w:before="0" w:after="0" w:line="360" w:lineRule="auto"/>
        <w:ind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6CF">
        <w:rPr>
          <w:rFonts w:ascii="Times New Roman" w:hAnsi="Times New Roman" w:cs="Times New Roman"/>
          <w:b/>
          <w:sz w:val="26"/>
          <w:szCs w:val="26"/>
        </w:rPr>
        <w:t>§ 2</w:t>
      </w:r>
      <w:r w:rsidR="004B68B7" w:rsidRPr="009036CF">
        <w:rPr>
          <w:rFonts w:ascii="Times New Roman" w:hAnsi="Times New Roman" w:cs="Times New Roman"/>
          <w:b/>
          <w:sz w:val="26"/>
          <w:szCs w:val="26"/>
        </w:rPr>
        <w:t>.</w:t>
      </w:r>
    </w:p>
    <w:p w14:paraId="69FA04A5" w14:textId="77777777" w:rsidR="004B68B7" w:rsidRPr="009036CF" w:rsidRDefault="004B68B7" w:rsidP="00EE5F4B">
      <w:pPr>
        <w:pStyle w:val="Teksttreci0"/>
        <w:shd w:val="clear" w:color="auto" w:fill="auto"/>
        <w:spacing w:before="0" w:after="0" w:line="360" w:lineRule="auto"/>
        <w:ind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6CF">
        <w:rPr>
          <w:rFonts w:ascii="Times New Roman" w:hAnsi="Times New Roman" w:cs="Times New Roman"/>
          <w:b/>
          <w:bCs/>
          <w:sz w:val="26"/>
          <w:szCs w:val="26"/>
        </w:rPr>
        <w:t>Wynagrodzenie</w:t>
      </w:r>
      <w:r w:rsidR="0054399E" w:rsidRPr="009036CF">
        <w:rPr>
          <w:rFonts w:ascii="Times New Roman" w:hAnsi="Times New Roman" w:cs="Times New Roman"/>
          <w:b/>
          <w:bCs/>
          <w:sz w:val="26"/>
          <w:szCs w:val="26"/>
        </w:rPr>
        <w:t xml:space="preserve"> i warunki płatności</w:t>
      </w:r>
    </w:p>
    <w:p w14:paraId="37911E1C" w14:textId="45B6D4B5" w:rsidR="004B68B7" w:rsidRPr="009036CF" w:rsidRDefault="004B68B7" w:rsidP="00192D84">
      <w:pPr>
        <w:pStyle w:val="Teksttreci0"/>
        <w:numPr>
          <w:ilvl w:val="0"/>
          <w:numId w:val="5"/>
        </w:numPr>
        <w:shd w:val="clear" w:color="auto" w:fill="auto"/>
        <w:tabs>
          <w:tab w:val="num" w:pos="360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  <w:lang w:eastAsia="pl-PL"/>
        </w:rPr>
      </w:pPr>
      <w:r w:rsidRPr="00030B87">
        <w:rPr>
          <w:rFonts w:ascii="Times New Roman" w:hAnsi="Times New Roman" w:cs="Times New Roman"/>
          <w:w w:val="101"/>
          <w:sz w:val="26"/>
          <w:szCs w:val="26"/>
          <w:lang w:eastAsia="pl-PL"/>
        </w:rPr>
        <w:t>Za wykonanie przedmiotu Umowy,</w:t>
      </w:r>
      <w:r w:rsidR="005461D5" w:rsidRPr="00030B87">
        <w:rPr>
          <w:rFonts w:ascii="Times New Roman" w:hAnsi="Times New Roman" w:cs="Times New Roman"/>
          <w:w w:val="101"/>
          <w:sz w:val="26"/>
          <w:szCs w:val="26"/>
          <w:lang w:eastAsia="pl-PL"/>
        </w:rPr>
        <w:t xml:space="preserve"> </w:t>
      </w:r>
      <w:r w:rsidR="00714D63" w:rsidRPr="00030B87">
        <w:rPr>
          <w:rFonts w:ascii="Times New Roman" w:hAnsi="Times New Roman" w:cs="Times New Roman"/>
          <w:w w:val="101"/>
          <w:sz w:val="26"/>
          <w:szCs w:val="26"/>
          <w:lang w:eastAsia="pl-PL"/>
        </w:rPr>
        <w:t>Wykonawca</w:t>
      </w:r>
      <w:r w:rsidRPr="00030B87">
        <w:rPr>
          <w:rFonts w:ascii="Times New Roman" w:hAnsi="Times New Roman" w:cs="Times New Roman"/>
          <w:w w:val="101"/>
          <w:sz w:val="26"/>
          <w:szCs w:val="26"/>
          <w:lang w:eastAsia="pl-PL"/>
        </w:rPr>
        <w:t xml:space="preserve"> otrzyma od </w:t>
      </w:r>
      <w:r w:rsidR="00714D63" w:rsidRPr="00030B87">
        <w:rPr>
          <w:rFonts w:ascii="Times New Roman" w:hAnsi="Times New Roman" w:cs="Times New Roman"/>
          <w:w w:val="101"/>
          <w:sz w:val="26"/>
          <w:szCs w:val="26"/>
          <w:lang w:eastAsia="pl-PL"/>
        </w:rPr>
        <w:t>Zamawiającego</w:t>
      </w:r>
      <w:r w:rsidRPr="00030B87">
        <w:rPr>
          <w:rFonts w:ascii="Times New Roman" w:hAnsi="Times New Roman" w:cs="Times New Roman"/>
          <w:w w:val="101"/>
          <w:sz w:val="26"/>
          <w:szCs w:val="26"/>
          <w:lang w:eastAsia="pl-PL"/>
        </w:rPr>
        <w:t xml:space="preserve"> wynagrodzenie w</w:t>
      </w:r>
      <w:r w:rsidR="00497DFB" w:rsidRPr="00030B87">
        <w:rPr>
          <w:rFonts w:ascii="Times New Roman" w:hAnsi="Times New Roman" w:cs="Times New Roman"/>
          <w:w w:val="101"/>
          <w:sz w:val="26"/>
          <w:szCs w:val="26"/>
          <w:lang w:eastAsia="pl-PL"/>
        </w:rPr>
        <w:t> </w:t>
      </w:r>
      <w:r w:rsidRPr="00030B87">
        <w:rPr>
          <w:rFonts w:ascii="Times New Roman" w:hAnsi="Times New Roman" w:cs="Times New Roman"/>
          <w:w w:val="101"/>
          <w:sz w:val="26"/>
          <w:szCs w:val="26"/>
          <w:lang w:eastAsia="pl-PL"/>
        </w:rPr>
        <w:t xml:space="preserve">łącznej </w:t>
      </w:r>
      <w:r w:rsidRPr="00030B87">
        <w:rPr>
          <w:rFonts w:ascii="Times New Roman" w:hAnsi="Times New Roman" w:cs="Times New Roman"/>
          <w:sz w:val="26"/>
          <w:szCs w:val="26"/>
        </w:rPr>
        <w:t>wysokości</w:t>
      </w:r>
      <w:r w:rsidR="002214E1" w:rsidRPr="00030B87">
        <w:rPr>
          <w:rFonts w:ascii="Times New Roman" w:hAnsi="Times New Roman" w:cs="Times New Roman"/>
          <w:sz w:val="26"/>
          <w:szCs w:val="26"/>
        </w:rPr>
        <w:t xml:space="preserve"> </w:t>
      </w:r>
      <w:r w:rsidR="005C1BF9" w:rsidRPr="00030B87">
        <w:rPr>
          <w:rFonts w:ascii="Times New Roman" w:hAnsi="Times New Roman" w:cs="Times New Roman"/>
          <w:sz w:val="26"/>
          <w:szCs w:val="26"/>
        </w:rPr>
        <w:t xml:space="preserve">…………… </w:t>
      </w:r>
      <w:r w:rsidRPr="00030B87">
        <w:rPr>
          <w:rFonts w:ascii="Times New Roman" w:hAnsi="Times New Roman" w:cs="Times New Roman"/>
          <w:sz w:val="26"/>
          <w:szCs w:val="26"/>
        </w:rPr>
        <w:t xml:space="preserve">zł </w:t>
      </w:r>
      <w:r w:rsidR="0076054D" w:rsidRPr="00030B87">
        <w:rPr>
          <w:rFonts w:ascii="Times New Roman" w:hAnsi="Times New Roman" w:cs="Times New Roman"/>
          <w:sz w:val="26"/>
          <w:szCs w:val="26"/>
        </w:rPr>
        <w:t>(</w:t>
      </w:r>
      <w:r w:rsidR="001C42FD" w:rsidRPr="00030B87">
        <w:rPr>
          <w:rFonts w:ascii="Times New Roman" w:hAnsi="Times New Roman" w:cs="Times New Roman"/>
          <w:sz w:val="26"/>
          <w:szCs w:val="26"/>
        </w:rPr>
        <w:t>słownie</w:t>
      </w:r>
      <w:r w:rsidR="009C693A" w:rsidRPr="00030B87">
        <w:rPr>
          <w:rFonts w:ascii="Times New Roman" w:hAnsi="Times New Roman" w:cs="Times New Roman"/>
          <w:sz w:val="26"/>
          <w:szCs w:val="26"/>
        </w:rPr>
        <w:t>:</w:t>
      </w:r>
      <w:r w:rsidR="00EC58D7">
        <w:rPr>
          <w:rFonts w:ascii="Times New Roman" w:hAnsi="Times New Roman" w:cs="Times New Roman"/>
          <w:sz w:val="26"/>
          <w:szCs w:val="26"/>
        </w:rPr>
        <w:t xml:space="preserve"> </w:t>
      </w:r>
      <w:r w:rsidR="005C1BF9" w:rsidRPr="00030B87">
        <w:rPr>
          <w:rFonts w:ascii="Times New Roman" w:hAnsi="Times New Roman" w:cs="Times New Roman"/>
          <w:sz w:val="26"/>
          <w:szCs w:val="26"/>
        </w:rPr>
        <w:t>…………</w:t>
      </w:r>
      <w:proofErr w:type="gramStart"/>
      <w:r w:rsidR="005C1BF9" w:rsidRPr="00030B87">
        <w:rPr>
          <w:rFonts w:ascii="Times New Roman" w:hAnsi="Times New Roman" w:cs="Times New Roman"/>
          <w:sz w:val="26"/>
          <w:szCs w:val="26"/>
        </w:rPr>
        <w:t xml:space="preserve">… </w:t>
      </w:r>
      <w:r w:rsidR="002B3CC6" w:rsidRPr="00030B87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911343" w:rsidRPr="00030B87">
        <w:rPr>
          <w:rFonts w:ascii="Times New Roman" w:hAnsi="Times New Roman" w:cs="Times New Roman"/>
          <w:sz w:val="26"/>
          <w:szCs w:val="26"/>
        </w:rPr>
        <w:t xml:space="preserve"> </w:t>
      </w:r>
      <w:r w:rsidR="00435613" w:rsidRPr="00030B87">
        <w:rPr>
          <w:rFonts w:ascii="Times New Roman" w:hAnsi="Times New Roman" w:cs="Times New Roman"/>
          <w:sz w:val="26"/>
          <w:szCs w:val="26"/>
        </w:rPr>
        <w:t>brutto</w:t>
      </w:r>
      <w:r w:rsidRPr="00030B87">
        <w:rPr>
          <w:rFonts w:ascii="Times New Roman" w:hAnsi="Times New Roman" w:cs="Times New Roman"/>
          <w:sz w:val="26"/>
          <w:szCs w:val="26"/>
        </w:rPr>
        <w:t xml:space="preserve">, </w:t>
      </w:r>
      <w:r w:rsidRPr="00030B87">
        <w:rPr>
          <w:rFonts w:ascii="Times New Roman" w:hAnsi="Times New Roman" w:cs="Times New Roman"/>
          <w:sz w:val="26"/>
          <w:szCs w:val="26"/>
          <w:lang w:eastAsia="pl-PL"/>
        </w:rPr>
        <w:t>w tym podatek VAT, naliczony zgodnie z</w:t>
      </w:r>
      <w:r w:rsidR="00B2243A" w:rsidRPr="00030B87">
        <w:rPr>
          <w:rFonts w:ascii="Times New Roman" w:hAnsi="Times New Roman" w:cs="Times New Roman"/>
          <w:sz w:val="26"/>
          <w:szCs w:val="26"/>
          <w:lang w:eastAsia="pl-PL"/>
        </w:rPr>
        <w:t> </w:t>
      </w:r>
      <w:r w:rsidRPr="00030B87">
        <w:rPr>
          <w:rFonts w:ascii="Times New Roman" w:hAnsi="Times New Roman" w:cs="Times New Roman"/>
          <w:sz w:val="26"/>
          <w:szCs w:val="26"/>
          <w:lang w:eastAsia="pl-PL"/>
        </w:rPr>
        <w:t xml:space="preserve"> obowiązującymi przepisami. Wynagrodzenie obejmuje wszelkie koszty, jakie poniesie </w:t>
      </w:r>
      <w:r w:rsidR="00714D63" w:rsidRPr="00030B87">
        <w:rPr>
          <w:rFonts w:ascii="Times New Roman" w:hAnsi="Times New Roman" w:cs="Times New Roman"/>
          <w:sz w:val="26"/>
          <w:szCs w:val="26"/>
          <w:lang w:eastAsia="pl-PL"/>
        </w:rPr>
        <w:t>Wykonawca</w:t>
      </w:r>
      <w:r w:rsidRPr="00030B87">
        <w:rPr>
          <w:rFonts w:ascii="Times New Roman" w:hAnsi="Times New Roman" w:cs="Times New Roman"/>
          <w:sz w:val="26"/>
          <w:szCs w:val="26"/>
          <w:lang w:eastAsia="pl-PL"/>
        </w:rPr>
        <w:t xml:space="preserve"> z tytułu należytej i zgodnej z</w:t>
      </w:r>
      <w:r w:rsidR="00737FC6" w:rsidRPr="00030B87">
        <w:rPr>
          <w:rFonts w:ascii="Times New Roman" w:hAnsi="Times New Roman" w:cs="Times New Roman"/>
          <w:sz w:val="26"/>
          <w:szCs w:val="26"/>
          <w:lang w:eastAsia="pl-PL"/>
        </w:rPr>
        <w:t> </w:t>
      </w:r>
      <w:r w:rsidRPr="00030B87">
        <w:rPr>
          <w:rFonts w:ascii="Times New Roman" w:hAnsi="Times New Roman" w:cs="Times New Roman"/>
          <w:sz w:val="26"/>
          <w:szCs w:val="26"/>
          <w:lang w:eastAsia="pl-PL"/>
        </w:rPr>
        <w:t>Umową oraz obowiązującymi przepisami realizacj</w:t>
      </w:r>
      <w:r w:rsidR="00000D3E" w:rsidRPr="00030B87">
        <w:rPr>
          <w:rFonts w:ascii="Times New Roman" w:hAnsi="Times New Roman" w:cs="Times New Roman"/>
          <w:sz w:val="26"/>
          <w:szCs w:val="26"/>
          <w:lang w:eastAsia="pl-PL"/>
        </w:rPr>
        <w:t>i</w:t>
      </w:r>
      <w:r w:rsidRPr="00030B87">
        <w:rPr>
          <w:rFonts w:ascii="Times New Roman" w:hAnsi="Times New Roman" w:cs="Times New Roman"/>
          <w:sz w:val="26"/>
          <w:szCs w:val="26"/>
          <w:lang w:eastAsia="pl-PL"/>
        </w:rPr>
        <w:t xml:space="preserve"> przedmiotu Umowy, w tym w</w:t>
      </w:r>
      <w:r w:rsidR="00737FC6" w:rsidRPr="00030B87">
        <w:rPr>
          <w:rFonts w:ascii="Times New Roman" w:hAnsi="Times New Roman" w:cs="Times New Roman"/>
          <w:sz w:val="26"/>
          <w:szCs w:val="26"/>
          <w:lang w:eastAsia="pl-PL"/>
        </w:rPr>
        <w:t> </w:t>
      </w:r>
      <w:r w:rsidRPr="00030B87">
        <w:rPr>
          <w:rFonts w:ascii="Times New Roman" w:hAnsi="Times New Roman" w:cs="Times New Roman"/>
          <w:sz w:val="26"/>
          <w:szCs w:val="26"/>
          <w:lang w:eastAsia="pl-PL"/>
        </w:rPr>
        <w:t>szczególności cenę</w:t>
      </w:r>
      <w:r w:rsidR="00175074" w:rsidRPr="00030B87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4940C0" w:rsidRPr="00030B87">
        <w:rPr>
          <w:rFonts w:ascii="Times New Roman" w:hAnsi="Times New Roman" w:cs="Times New Roman"/>
          <w:sz w:val="26"/>
          <w:szCs w:val="26"/>
          <w:lang w:eastAsia="pl-PL"/>
        </w:rPr>
        <w:t>przedmiotu Umowy</w:t>
      </w:r>
      <w:r w:rsidRPr="00030B87">
        <w:rPr>
          <w:rFonts w:ascii="Times New Roman" w:hAnsi="Times New Roman" w:cs="Times New Roman"/>
          <w:sz w:val="26"/>
          <w:szCs w:val="26"/>
          <w:lang w:eastAsia="pl-PL"/>
        </w:rPr>
        <w:t>, cenę opakowania, cła, koszty transportu, ubezpieczenia rozładunku oraz koszty wniesienia w</w:t>
      </w:r>
      <w:r w:rsidR="005551C2" w:rsidRPr="00030B87">
        <w:rPr>
          <w:rFonts w:ascii="Times New Roman" w:hAnsi="Times New Roman" w:cs="Times New Roman"/>
          <w:sz w:val="26"/>
          <w:szCs w:val="26"/>
          <w:lang w:eastAsia="pl-PL"/>
        </w:rPr>
        <w:t> </w:t>
      </w:r>
      <w:r w:rsidRPr="00030B87">
        <w:rPr>
          <w:rFonts w:ascii="Times New Roman" w:hAnsi="Times New Roman" w:cs="Times New Roman"/>
          <w:sz w:val="26"/>
          <w:szCs w:val="26"/>
          <w:lang w:eastAsia="pl-PL"/>
        </w:rPr>
        <w:t>miejsce wskazane przez upoważnionego przedstawiciela</w:t>
      </w:r>
      <w:r w:rsidR="00714D63" w:rsidRPr="00030B87">
        <w:rPr>
          <w:rFonts w:ascii="Times New Roman" w:hAnsi="Times New Roman" w:cs="Times New Roman"/>
          <w:sz w:val="26"/>
          <w:szCs w:val="26"/>
          <w:lang w:eastAsia="pl-PL"/>
        </w:rPr>
        <w:t xml:space="preserve"> Zamawiającego</w:t>
      </w:r>
      <w:r w:rsidRPr="00030B87">
        <w:rPr>
          <w:rFonts w:ascii="Times New Roman" w:hAnsi="Times New Roman" w:cs="Times New Roman"/>
          <w:sz w:val="26"/>
          <w:szCs w:val="26"/>
          <w:lang w:eastAsia="pl-PL"/>
        </w:rPr>
        <w:t>.</w:t>
      </w:r>
      <w:r w:rsidR="00030B87" w:rsidRPr="00030B87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14:paraId="1DA19453" w14:textId="1BBE4931" w:rsidR="00E5492E" w:rsidRPr="009036CF" w:rsidRDefault="00E5492E" w:rsidP="0026505A">
      <w:pPr>
        <w:numPr>
          <w:ilvl w:val="0"/>
          <w:numId w:val="5"/>
        </w:numPr>
        <w:tabs>
          <w:tab w:val="num" w:pos="360"/>
        </w:tabs>
        <w:ind w:left="284" w:hanging="284"/>
        <w:rPr>
          <w:sz w:val="26"/>
          <w:szCs w:val="26"/>
          <w:lang w:eastAsia="pl-PL"/>
        </w:rPr>
      </w:pPr>
      <w:r w:rsidRPr="009036CF">
        <w:rPr>
          <w:sz w:val="26"/>
          <w:szCs w:val="26"/>
          <w:lang w:eastAsia="pl-PL"/>
        </w:rPr>
        <w:t xml:space="preserve">W przypadku stwierdzenia przez Zamawiającego w </w:t>
      </w:r>
      <w:r w:rsidR="00006081" w:rsidRPr="009036CF">
        <w:rPr>
          <w:sz w:val="26"/>
          <w:szCs w:val="26"/>
          <w:lang w:eastAsia="pl-PL"/>
        </w:rPr>
        <w:t>P</w:t>
      </w:r>
      <w:r w:rsidRPr="009036CF">
        <w:rPr>
          <w:sz w:val="26"/>
          <w:szCs w:val="26"/>
          <w:lang w:eastAsia="pl-PL"/>
        </w:rPr>
        <w:t xml:space="preserve">rotokole </w:t>
      </w:r>
      <w:r w:rsidR="005A18EE" w:rsidRPr="009036CF">
        <w:rPr>
          <w:sz w:val="26"/>
          <w:szCs w:val="26"/>
          <w:lang w:eastAsia="pl-PL"/>
        </w:rPr>
        <w:t>odbioru</w:t>
      </w:r>
      <w:r w:rsidR="00AB646E" w:rsidRPr="009036CF">
        <w:rPr>
          <w:sz w:val="26"/>
          <w:szCs w:val="26"/>
          <w:lang w:eastAsia="pl-PL"/>
        </w:rPr>
        <w:t>, któr</w:t>
      </w:r>
      <w:r w:rsidR="00C30826" w:rsidRPr="009036CF">
        <w:rPr>
          <w:sz w:val="26"/>
          <w:szCs w:val="26"/>
          <w:lang w:eastAsia="pl-PL"/>
        </w:rPr>
        <w:t>ego wzór</w:t>
      </w:r>
      <w:r w:rsidR="00AB646E" w:rsidRPr="009036CF">
        <w:rPr>
          <w:sz w:val="26"/>
          <w:szCs w:val="26"/>
          <w:lang w:eastAsia="pl-PL"/>
        </w:rPr>
        <w:t xml:space="preserve"> stanowi </w:t>
      </w:r>
      <w:r w:rsidR="00995298" w:rsidRPr="009036CF">
        <w:rPr>
          <w:sz w:val="26"/>
          <w:szCs w:val="26"/>
          <w:lang w:eastAsia="pl-PL"/>
        </w:rPr>
        <w:t>Z</w:t>
      </w:r>
      <w:r w:rsidR="00AB646E" w:rsidRPr="009036CF">
        <w:rPr>
          <w:sz w:val="26"/>
          <w:szCs w:val="26"/>
          <w:lang w:eastAsia="pl-PL"/>
        </w:rPr>
        <w:t xml:space="preserve">ałącznik nr </w:t>
      </w:r>
      <w:r w:rsidR="005C1BF9">
        <w:rPr>
          <w:sz w:val="26"/>
          <w:szCs w:val="26"/>
          <w:lang w:eastAsia="pl-PL"/>
        </w:rPr>
        <w:t>4</w:t>
      </w:r>
      <w:r w:rsidR="00AB646E" w:rsidRPr="009036CF">
        <w:rPr>
          <w:sz w:val="26"/>
          <w:szCs w:val="26"/>
          <w:lang w:eastAsia="pl-PL"/>
        </w:rPr>
        <w:t xml:space="preserve"> do Umowy</w:t>
      </w:r>
      <w:r w:rsidRPr="009036CF">
        <w:rPr>
          <w:sz w:val="26"/>
          <w:szCs w:val="26"/>
          <w:lang w:eastAsia="pl-PL"/>
        </w:rPr>
        <w:t xml:space="preserve"> jakichkolwiek zastrzeżeń co do dostarczonego przedmiotu Umowy, Wykonawca będzie uprawniony do </w:t>
      </w:r>
      <w:r w:rsidR="00A3442A" w:rsidRPr="009036CF">
        <w:rPr>
          <w:sz w:val="26"/>
          <w:szCs w:val="26"/>
          <w:lang w:eastAsia="pl-PL"/>
        </w:rPr>
        <w:t xml:space="preserve">wystawienia </w:t>
      </w:r>
      <w:r w:rsidRPr="009036CF">
        <w:rPr>
          <w:sz w:val="26"/>
          <w:szCs w:val="26"/>
          <w:lang w:eastAsia="pl-PL"/>
        </w:rPr>
        <w:t>faktury dopiero po ich całkowitym uwzględnieniu.</w:t>
      </w:r>
    </w:p>
    <w:p w14:paraId="2C17D4F1" w14:textId="298F5FF6" w:rsidR="00E5492E" w:rsidRDefault="00E5492E" w:rsidP="0026505A">
      <w:pPr>
        <w:numPr>
          <w:ilvl w:val="0"/>
          <w:numId w:val="5"/>
        </w:numPr>
        <w:tabs>
          <w:tab w:val="num" w:pos="360"/>
        </w:tabs>
        <w:ind w:left="284" w:hanging="284"/>
        <w:rPr>
          <w:sz w:val="26"/>
          <w:szCs w:val="26"/>
          <w:lang w:eastAsia="pl-PL"/>
        </w:rPr>
      </w:pPr>
      <w:r w:rsidRPr="009036CF">
        <w:rPr>
          <w:sz w:val="26"/>
          <w:szCs w:val="26"/>
          <w:lang w:eastAsia="pl-PL"/>
        </w:rPr>
        <w:t>Faktura będzie wystawiona dla: Biuro Rzecznika Praw Obywatelskich</w:t>
      </w:r>
      <w:r w:rsidRPr="009036CF">
        <w:rPr>
          <w:bCs/>
          <w:sz w:val="26"/>
          <w:szCs w:val="26"/>
          <w:lang w:eastAsia="pl-PL"/>
        </w:rPr>
        <w:t xml:space="preserve">, </w:t>
      </w:r>
      <w:r w:rsidR="00F92F43">
        <w:rPr>
          <w:bCs/>
          <w:sz w:val="26"/>
          <w:szCs w:val="26"/>
          <w:lang w:eastAsia="pl-PL"/>
        </w:rPr>
        <w:t>A</w:t>
      </w:r>
      <w:r w:rsidRPr="009036CF">
        <w:rPr>
          <w:sz w:val="26"/>
          <w:szCs w:val="26"/>
          <w:lang w:eastAsia="pl-PL"/>
        </w:rPr>
        <w:t>l. Solidarności 77, 00-090 Warszawa, NIP: 525-10-08-674.</w:t>
      </w:r>
    </w:p>
    <w:p w14:paraId="2950EB48" w14:textId="3F42D781" w:rsidR="000D335F" w:rsidRPr="005C1BF9" w:rsidRDefault="00E5492E" w:rsidP="005C1BF9">
      <w:pPr>
        <w:numPr>
          <w:ilvl w:val="0"/>
          <w:numId w:val="5"/>
        </w:numPr>
        <w:tabs>
          <w:tab w:val="num" w:pos="360"/>
        </w:tabs>
        <w:ind w:left="284" w:hanging="284"/>
        <w:rPr>
          <w:sz w:val="26"/>
          <w:szCs w:val="26"/>
          <w:lang w:eastAsia="pl-PL"/>
        </w:rPr>
      </w:pPr>
      <w:r w:rsidRPr="005C1BF9">
        <w:rPr>
          <w:sz w:val="26"/>
          <w:szCs w:val="26"/>
        </w:rPr>
        <w:t xml:space="preserve">Wykonawca zobowiązuje się do skutecznego dostarczenia faktury, do siedziby Biura Rzecznika Praw Obywatelskich, pod adres </w:t>
      </w:r>
      <w:r w:rsidR="002A2255" w:rsidRPr="005C1BF9">
        <w:rPr>
          <w:sz w:val="26"/>
          <w:szCs w:val="26"/>
        </w:rPr>
        <w:t>wskazany</w:t>
      </w:r>
      <w:r w:rsidRPr="005C1BF9">
        <w:rPr>
          <w:sz w:val="26"/>
          <w:szCs w:val="26"/>
        </w:rPr>
        <w:t xml:space="preserve"> </w:t>
      </w:r>
      <w:r w:rsidR="000F3CF5" w:rsidRPr="005C1BF9">
        <w:rPr>
          <w:sz w:val="26"/>
          <w:szCs w:val="26"/>
        </w:rPr>
        <w:t xml:space="preserve">w </w:t>
      </w:r>
      <w:r w:rsidRPr="005C1BF9">
        <w:rPr>
          <w:sz w:val="26"/>
          <w:szCs w:val="26"/>
        </w:rPr>
        <w:t xml:space="preserve">ust. </w:t>
      </w:r>
      <w:r w:rsidR="00F92F43">
        <w:rPr>
          <w:sz w:val="26"/>
          <w:szCs w:val="26"/>
        </w:rPr>
        <w:t>3</w:t>
      </w:r>
      <w:r w:rsidR="00B5634C">
        <w:rPr>
          <w:sz w:val="26"/>
          <w:szCs w:val="26"/>
        </w:rPr>
        <w:t xml:space="preserve"> powyżej,</w:t>
      </w:r>
      <w:r w:rsidRPr="005C1BF9">
        <w:rPr>
          <w:sz w:val="26"/>
          <w:szCs w:val="26"/>
        </w:rPr>
        <w:t xml:space="preserve"> najpóźniej </w:t>
      </w:r>
      <w:r w:rsidR="002A2255" w:rsidRPr="005C1BF9">
        <w:rPr>
          <w:sz w:val="26"/>
          <w:szCs w:val="26"/>
        </w:rPr>
        <w:br/>
      </w:r>
      <w:r w:rsidRPr="005C1BF9">
        <w:rPr>
          <w:sz w:val="26"/>
          <w:szCs w:val="26"/>
        </w:rPr>
        <w:t xml:space="preserve">w </w:t>
      </w:r>
      <w:r w:rsidR="00000D3E">
        <w:rPr>
          <w:sz w:val="26"/>
          <w:szCs w:val="26"/>
        </w:rPr>
        <w:t>terminie do</w:t>
      </w:r>
      <w:r w:rsidR="00000D3E" w:rsidRPr="005C1BF9">
        <w:rPr>
          <w:sz w:val="26"/>
          <w:szCs w:val="26"/>
        </w:rPr>
        <w:t xml:space="preserve"> </w:t>
      </w:r>
      <w:r w:rsidR="00911343" w:rsidRPr="005C1BF9">
        <w:rPr>
          <w:sz w:val="26"/>
          <w:szCs w:val="26"/>
        </w:rPr>
        <w:t>5</w:t>
      </w:r>
      <w:r w:rsidRPr="005C1BF9">
        <w:rPr>
          <w:sz w:val="26"/>
          <w:szCs w:val="26"/>
        </w:rPr>
        <w:t xml:space="preserve"> dni od daty protokolarnego odbioru przedmiotu Umowy bez uwag</w:t>
      </w:r>
      <w:r w:rsidR="000D335F" w:rsidRPr="005C1BF9">
        <w:rPr>
          <w:sz w:val="26"/>
          <w:szCs w:val="26"/>
        </w:rPr>
        <w:t>.</w:t>
      </w:r>
    </w:p>
    <w:p w14:paraId="205EF8CF" w14:textId="7A07FA02" w:rsidR="00E53964" w:rsidRDefault="00C45A6C" w:rsidP="0026505A">
      <w:pPr>
        <w:numPr>
          <w:ilvl w:val="0"/>
          <w:numId w:val="5"/>
        </w:numPr>
        <w:tabs>
          <w:tab w:val="num" w:pos="360"/>
        </w:tabs>
        <w:ind w:left="284" w:hanging="284"/>
        <w:rPr>
          <w:sz w:val="26"/>
          <w:szCs w:val="26"/>
          <w:lang w:eastAsia="pl-PL"/>
        </w:rPr>
      </w:pPr>
      <w:r w:rsidRPr="009036CF">
        <w:rPr>
          <w:sz w:val="26"/>
          <w:szCs w:val="26"/>
          <w:lang w:eastAsia="pl-PL"/>
        </w:rPr>
        <w:t xml:space="preserve">Wynagrodzenie płatne będzie przez Zamawiającego, </w:t>
      </w:r>
      <w:r w:rsidR="00E5492E" w:rsidRPr="009036CF">
        <w:rPr>
          <w:sz w:val="26"/>
          <w:szCs w:val="26"/>
          <w:lang w:eastAsia="pl-PL"/>
        </w:rPr>
        <w:t xml:space="preserve">na podstawie prawidłowo wystawionej faktury, przelewem na wskazany w fakturze </w:t>
      </w:r>
      <w:r w:rsidRPr="009036CF">
        <w:rPr>
          <w:sz w:val="26"/>
          <w:szCs w:val="26"/>
          <w:lang w:eastAsia="pl-PL"/>
        </w:rPr>
        <w:t>rachunek bankowy Wykonawcy, w</w:t>
      </w:r>
      <w:r w:rsidR="00497DFB" w:rsidRPr="009036CF">
        <w:rPr>
          <w:sz w:val="26"/>
          <w:szCs w:val="26"/>
          <w:lang w:eastAsia="pl-PL"/>
        </w:rPr>
        <w:t> </w:t>
      </w:r>
      <w:r w:rsidRPr="009036CF">
        <w:rPr>
          <w:sz w:val="26"/>
          <w:szCs w:val="26"/>
          <w:lang w:eastAsia="pl-PL"/>
        </w:rPr>
        <w:t xml:space="preserve">terminie 14 dni od daty </w:t>
      </w:r>
      <w:r w:rsidR="00AB646E" w:rsidRPr="009036CF">
        <w:rPr>
          <w:sz w:val="26"/>
          <w:szCs w:val="26"/>
          <w:lang w:eastAsia="pl-PL"/>
        </w:rPr>
        <w:t xml:space="preserve">jej </w:t>
      </w:r>
      <w:r w:rsidRPr="009036CF">
        <w:rPr>
          <w:sz w:val="26"/>
          <w:szCs w:val="26"/>
          <w:lang w:eastAsia="pl-PL"/>
        </w:rPr>
        <w:t>otrzymania</w:t>
      </w:r>
      <w:r w:rsidR="00AB646E" w:rsidRPr="009036CF">
        <w:rPr>
          <w:sz w:val="26"/>
          <w:szCs w:val="26"/>
          <w:lang w:eastAsia="pl-PL"/>
        </w:rPr>
        <w:t>.</w:t>
      </w:r>
      <w:r w:rsidRPr="009036CF">
        <w:rPr>
          <w:sz w:val="26"/>
          <w:szCs w:val="26"/>
          <w:lang w:eastAsia="pl-PL"/>
        </w:rPr>
        <w:t xml:space="preserve"> </w:t>
      </w:r>
    </w:p>
    <w:p w14:paraId="329A1D1A" w14:textId="5C4D45DF" w:rsidR="00C023BA" w:rsidRPr="00C023BA" w:rsidRDefault="00C023BA" w:rsidP="00C023BA">
      <w:pPr>
        <w:numPr>
          <w:ilvl w:val="0"/>
          <w:numId w:val="5"/>
        </w:numPr>
        <w:tabs>
          <w:tab w:val="num" w:pos="360"/>
        </w:tabs>
        <w:ind w:left="284" w:hanging="284"/>
        <w:rPr>
          <w:sz w:val="26"/>
          <w:szCs w:val="26"/>
          <w:lang w:eastAsia="pl-PL"/>
        </w:rPr>
      </w:pPr>
      <w:r w:rsidRPr="00C023BA">
        <w:rPr>
          <w:sz w:val="26"/>
          <w:szCs w:val="26"/>
          <w:lang w:eastAsia="pl-PL"/>
        </w:rPr>
        <w:t>Zamawiający nie wyraża zgody na cesję wierzytelności wynikających z Umowy.</w:t>
      </w:r>
    </w:p>
    <w:p w14:paraId="767BD3E5" w14:textId="77777777" w:rsidR="00B234F4" w:rsidRPr="009036CF" w:rsidRDefault="00B234F4" w:rsidP="0026505A">
      <w:pPr>
        <w:numPr>
          <w:ilvl w:val="0"/>
          <w:numId w:val="5"/>
        </w:numPr>
        <w:tabs>
          <w:tab w:val="num" w:pos="360"/>
        </w:tabs>
        <w:ind w:left="284" w:hanging="284"/>
        <w:rPr>
          <w:sz w:val="26"/>
          <w:szCs w:val="26"/>
          <w:lang w:eastAsia="pl-PL"/>
        </w:rPr>
      </w:pPr>
      <w:r w:rsidRPr="009036CF">
        <w:rPr>
          <w:sz w:val="26"/>
          <w:szCs w:val="26"/>
          <w:lang w:eastAsia="pl-PL"/>
        </w:rPr>
        <w:lastRenderedPageBreak/>
        <w:t>Za dzień zapłaty uznaje się dzień obciążenia rachunku Zamawiającego.</w:t>
      </w:r>
    </w:p>
    <w:p w14:paraId="077CE8F6" w14:textId="1B7E6AD5" w:rsidR="004B68B7" w:rsidRDefault="004B68B7" w:rsidP="0026505A">
      <w:pPr>
        <w:numPr>
          <w:ilvl w:val="0"/>
          <w:numId w:val="5"/>
        </w:numPr>
        <w:tabs>
          <w:tab w:val="num" w:pos="360"/>
        </w:tabs>
        <w:ind w:left="284" w:hanging="284"/>
        <w:rPr>
          <w:sz w:val="26"/>
          <w:szCs w:val="26"/>
          <w:lang w:eastAsia="pl-PL"/>
        </w:rPr>
      </w:pPr>
      <w:r w:rsidRPr="009036CF">
        <w:rPr>
          <w:sz w:val="26"/>
          <w:szCs w:val="26"/>
          <w:lang w:eastAsia="pl-PL"/>
        </w:rPr>
        <w:t xml:space="preserve">Koszty obsługi bankowej powstałe poza bankiem </w:t>
      </w:r>
      <w:r w:rsidR="00714D63" w:rsidRPr="009036CF">
        <w:rPr>
          <w:sz w:val="26"/>
          <w:szCs w:val="26"/>
          <w:lang w:eastAsia="pl-PL"/>
        </w:rPr>
        <w:t>Zamawiającego</w:t>
      </w:r>
      <w:r w:rsidRPr="009036CF">
        <w:rPr>
          <w:sz w:val="26"/>
          <w:szCs w:val="26"/>
          <w:lang w:eastAsia="pl-PL"/>
        </w:rPr>
        <w:t xml:space="preserve"> pokrywa </w:t>
      </w:r>
      <w:r w:rsidR="00714D63" w:rsidRPr="009036CF">
        <w:rPr>
          <w:sz w:val="26"/>
          <w:szCs w:val="26"/>
          <w:lang w:eastAsia="pl-PL"/>
        </w:rPr>
        <w:t>Wykonawca</w:t>
      </w:r>
      <w:r w:rsidRPr="009036CF">
        <w:rPr>
          <w:sz w:val="26"/>
          <w:szCs w:val="26"/>
          <w:lang w:eastAsia="pl-PL"/>
        </w:rPr>
        <w:t>.</w:t>
      </w:r>
    </w:p>
    <w:p w14:paraId="5BD539A8" w14:textId="77777777" w:rsidR="00F92F43" w:rsidRPr="009036CF" w:rsidRDefault="00F92F43" w:rsidP="00F92F43">
      <w:pPr>
        <w:ind w:left="284"/>
        <w:rPr>
          <w:sz w:val="26"/>
          <w:szCs w:val="26"/>
          <w:lang w:eastAsia="pl-PL"/>
        </w:rPr>
      </w:pPr>
    </w:p>
    <w:p w14:paraId="5E01E714" w14:textId="77777777" w:rsidR="009679E4" w:rsidRPr="009036CF" w:rsidRDefault="009679E4" w:rsidP="00EE5F4B">
      <w:pPr>
        <w:pStyle w:val="Teksttreci0"/>
        <w:shd w:val="clear" w:color="auto" w:fill="auto"/>
        <w:spacing w:before="0" w:after="0" w:line="360" w:lineRule="auto"/>
        <w:ind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6CF">
        <w:rPr>
          <w:rFonts w:ascii="Times New Roman" w:hAnsi="Times New Roman" w:cs="Times New Roman"/>
          <w:b/>
          <w:sz w:val="26"/>
          <w:szCs w:val="26"/>
        </w:rPr>
        <w:t>§ 3.</w:t>
      </w:r>
    </w:p>
    <w:p w14:paraId="0A0ACF93" w14:textId="121DBB36" w:rsidR="00370997" w:rsidRDefault="00370997" w:rsidP="00537454">
      <w:pPr>
        <w:pStyle w:val="Teksttreci30"/>
        <w:shd w:val="clear" w:color="auto" w:fill="auto"/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>Osoby upoważnione do kontaktów</w:t>
      </w:r>
    </w:p>
    <w:p w14:paraId="46032F57" w14:textId="06DE2319" w:rsidR="005C1BF9" w:rsidRPr="00541E03" w:rsidRDefault="005C1BF9" w:rsidP="005C1BF9">
      <w:pPr>
        <w:widowControl w:val="0"/>
        <w:numPr>
          <w:ilvl w:val="0"/>
          <w:numId w:val="34"/>
        </w:numPr>
        <w:tabs>
          <w:tab w:val="left" w:pos="284"/>
        </w:tabs>
        <w:ind w:left="284" w:hanging="284"/>
        <w:rPr>
          <w:rFonts w:eastAsia="Calibri"/>
          <w:sz w:val="26"/>
          <w:szCs w:val="26"/>
        </w:rPr>
      </w:pPr>
      <w:r w:rsidRPr="00541E03">
        <w:rPr>
          <w:rFonts w:eastAsia="Calibri"/>
          <w:sz w:val="26"/>
          <w:szCs w:val="26"/>
        </w:rPr>
        <w:t>Ze strony Wykonawcy osob</w:t>
      </w:r>
      <w:r>
        <w:rPr>
          <w:rFonts w:eastAsia="Calibri"/>
          <w:sz w:val="26"/>
          <w:szCs w:val="26"/>
        </w:rPr>
        <w:t xml:space="preserve">ami wyznaczonymi i upoważnionymi </w:t>
      </w:r>
      <w:r w:rsidRPr="00541E03">
        <w:rPr>
          <w:rFonts w:eastAsia="Calibri"/>
          <w:sz w:val="26"/>
          <w:szCs w:val="26"/>
        </w:rPr>
        <w:t xml:space="preserve">do kontaktów </w:t>
      </w:r>
      <w:r w:rsidRPr="00541E03">
        <w:rPr>
          <w:rFonts w:eastAsia="Calibri"/>
          <w:sz w:val="26"/>
          <w:szCs w:val="26"/>
        </w:rPr>
        <w:br/>
        <w:t xml:space="preserve">z Zamawiającym w sprawach nadzoru nad realizacją Umowy </w:t>
      </w:r>
      <w:r>
        <w:rPr>
          <w:rFonts w:eastAsia="Calibri"/>
          <w:sz w:val="26"/>
          <w:szCs w:val="26"/>
        </w:rPr>
        <w:t>są:</w:t>
      </w:r>
      <w:r w:rsidRPr="00541E03">
        <w:rPr>
          <w:rFonts w:eastAsia="Calibri"/>
          <w:sz w:val="26"/>
          <w:szCs w:val="26"/>
        </w:rPr>
        <w:t xml:space="preserve"> </w:t>
      </w:r>
      <w:bookmarkStart w:id="1" w:name="_Hlk50017844"/>
      <w:r w:rsidRPr="00541E03">
        <w:rPr>
          <w:rFonts w:eastAsia="Calibri"/>
          <w:sz w:val="26"/>
          <w:szCs w:val="26"/>
        </w:rPr>
        <w:t>p</w:t>
      </w:r>
      <w:r>
        <w:rPr>
          <w:rFonts w:eastAsia="Calibri"/>
          <w:sz w:val="26"/>
          <w:szCs w:val="26"/>
        </w:rPr>
        <w:t>…</w:t>
      </w:r>
      <w:proofErr w:type="gramStart"/>
      <w:r>
        <w:rPr>
          <w:rFonts w:eastAsia="Calibri"/>
          <w:sz w:val="26"/>
          <w:szCs w:val="26"/>
        </w:rPr>
        <w:t>…….</w:t>
      </w:r>
      <w:proofErr w:type="gramEnd"/>
      <w:r>
        <w:rPr>
          <w:rFonts w:eastAsia="Calibri"/>
          <w:sz w:val="26"/>
          <w:szCs w:val="26"/>
        </w:rPr>
        <w:t>.</w:t>
      </w:r>
      <w:r w:rsidRPr="00541E03">
        <w:rPr>
          <w:rFonts w:eastAsia="Calibri"/>
          <w:sz w:val="26"/>
          <w:szCs w:val="26"/>
        </w:rPr>
        <w:t xml:space="preserve">, </w:t>
      </w:r>
      <w:r w:rsidRPr="00541E03">
        <w:rPr>
          <w:rFonts w:eastAsia="Calibri"/>
          <w:sz w:val="26"/>
          <w:szCs w:val="26"/>
        </w:rPr>
        <w:br/>
      </w:r>
      <w:r w:rsidRPr="00541E03">
        <w:rPr>
          <w:rFonts w:eastAsia="Calibri"/>
          <w:sz w:val="26"/>
          <w:szCs w:val="26"/>
          <w:lang w:eastAsia="pl-PL"/>
        </w:rPr>
        <w:t>e-mail:</w:t>
      </w:r>
      <w:r>
        <w:rPr>
          <w:rFonts w:eastAsia="Calibri"/>
          <w:sz w:val="26"/>
          <w:szCs w:val="26"/>
          <w:lang w:eastAsia="pl-PL"/>
        </w:rPr>
        <w:t xml:space="preserve"> …………</w:t>
      </w:r>
      <w:r w:rsidRPr="00541E03">
        <w:rPr>
          <w:rFonts w:eastAsia="Calibri"/>
          <w:sz w:val="26"/>
          <w:szCs w:val="26"/>
          <w:lang w:eastAsia="pl-PL"/>
        </w:rPr>
        <w:t>.,</w:t>
      </w:r>
      <w:r w:rsidRPr="00541E03">
        <w:rPr>
          <w:rFonts w:eastAsia="Calibri"/>
          <w:sz w:val="26"/>
          <w:szCs w:val="26"/>
        </w:rPr>
        <w:t xml:space="preserve"> tel. kom.:</w:t>
      </w:r>
      <w:r>
        <w:rPr>
          <w:rFonts w:eastAsia="Calibri"/>
          <w:sz w:val="26"/>
          <w:szCs w:val="26"/>
        </w:rPr>
        <w:t>…………………</w:t>
      </w:r>
      <w:r w:rsidRPr="00541E03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, </w:t>
      </w:r>
      <w:r w:rsidRPr="00541E03">
        <w:rPr>
          <w:rFonts w:eastAsia="Calibri"/>
          <w:sz w:val="26"/>
          <w:szCs w:val="26"/>
        </w:rPr>
        <w:t>p</w:t>
      </w:r>
      <w:r>
        <w:rPr>
          <w:rFonts w:eastAsia="Calibri"/>
          <w:sz w:val="26"/>
          <w:szCs w:val="26"/>
        </w:rPr>
        <w:t>………..</w:t>
      </w:r>
      <w:r w:rsidRPr="00541E03">
        <w:rPr>
          <w:rFonts w:eastAsia="Calibri"/>
          <w:sz w:val="26"/>
          <w:szCs w:val="26"/>
        </w:rPr>
        <w:t xml:space="preserve">, </w:t>
      </w:r>
      <w:r w:rsidRPr="00541E03">
        <w:rPr>
          <w:rFonts w:eastAsia="Calibri"/>
          <w:sz w:val="26"/>
          <w:szCs w:val="26"/>
        </w:rPr>
        <w:br/>
      </w:r>
      <w:r w:rsidRPr="00541E03">
        <w:rPr>
          <w:rFonts w:eastAsia="Calibri"/>
          <w:sz w:val="26"/>
          <w:szCs w:val="26"/>
          <w:lang w:eastAsia="pl-PL"/>
        </w:rPr>
        <w:t>e-mail:</w:t>
      </w:r>
      <w:r>
        <w:rPr>
          <w:rFonts w:eastAsia="Calibri"/>
          <w:sz w:val="26"/>
          <w:szCs w:val="26"/>
          <w:lang w:eastAsia="pl-PL"/>
        </w:rPr>
        <w:t xml:space="preserve"> …………</w:t>
      </w:r>
      <w:r w:rsidRPr="00541E03">
        <w:rPr>
          <w:rFonts w:eastAsia="Calibri"/>
          <w:sz w:val="26"/>
          <w:szCs w:val="26"/>
          <w:lang w:eastAsia="pl-PL"/>
        </w:rPr>
        <w:t>.,</w:t>
      </w:r>
      <w:r w:rsidRPr="00541E03">
        <w:rPr>
          <w:rFonts w:eastAsia="Calibri"/>
          <w:sz w:val="26"/>
          <w:szCs w:val="26"/>
        </w:rPr>
        <w:t xml:space="preserve"> tel. kom.:</w:t>
      </w:r>
      <w:r>
        <w:rPr>
          <w:rFonts w:eastAsia="Calibri"/>
          <w:sz w:val="26"/>
          <w:szCs w:val="26"/>
        </w:rPr>
        <w:t>…………………</w:t>
      </w:r>
      <w:r w:rsidRPr="00541E03">
        <w:rPr>
          <w:rFonts w:eastAsia="Calibri"/>
          <w:sz w:val="26"/>
          <w:szCs w:val="26"/>
        </w:rPr>
        <w:t>.</w:t>
      </w:r>
    </w:p>
    <w:bookmarkEnd w:id="1"/>
    <w:p w14:paraId="4179B030" w14:textId="12F533D3" w:rsidR="005C1BF9" w:rsidRPr="00220B78" w:rsidRDefault="005C1BF9" w:rsidP="005C1BF9">
      <w:pPr>
        <w:widowControl w:val="0"/>
        <w:numPr>
          <w:ilvl w:val="0"/>
          <w:numId w:val="34"/>
        </w:numPr>
        <w:tabs>
          <w:tab w:val="left" w:pos="284"/>
        </w:tabs>
        <w:ind w:left="284" w:hanging="284"/>
        <w:rPr>
          <w:rFonts w:eastAsia="Calibri"/>
          <w:sz w:val="26"/>
          <w:szCs w:val="26"/>
        </w:rPr>
      </w:pPr>
      <w:r w:rsidRPr="00220B78">
        <w:rPr>
          <w:rFonts w:eastAsia="Calibri"/>
          <w:sz w:val="26"/>
          <w:szCs w:val="26"/>
        </w:rPr>
        <w:t>Ze strony Zamawiającego osobami wyznaczonymi i upoważnionymi do kontaktów z Wykonawcą są:</w:t>
      </w:r>
    </w:p>
    <w:p w14:paraId="7468F401" w14:textId="1BB64A82" w:rsidR="005C1BF9" w:rsidRPr="00220B78" w:rsidRDefault="005C1BF9" w:rsidP="005C1BF9">
      <w:pPr>
        <w:pStyle w:val="Teksttreci0"/>
        <w:numPr>
          <w:ilvl w:val="0"/>
          <w:numId w:val="33"/>
        </w:numPr>
        <w:shd w:val="clear" w:color="auto" w:fill="auto"/>
        <w:tabs>
          <w:tab w:val="left" w:pos="567"/>
        </w:tabs>
        <w:spacing w:before="0" w:after="0" w:line="36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220B78">
        <w:rPr>
          <w:rFonts w:ascii="Times New Roman" w:hAnsi="Times New Roman" w:cs="Times New Roman"/>
          <w:bCs/>
          <w:sz w:val="26"/>
          <w:szCs w:val="26"/>
        </w:rPr>
        <w:t>w sprawach nadzoru nad realizacją Umowy</w:t>
      </w:r>
      <w:r w:rsidRPr="00220B78">
        <w:rPr>
          <w:rFonts w:ascii="Times New Roman" w:hAnsi="Times New Roman" w:cs="Times New Roman"/>
          <w:sz w:val="26"/>
          <w:szCs w:val="26"/>
        </w:rPr>
        <w:t>: p………………</w:t>
      </w:r>
      <w:proofErr w:type="gramStart"/>
      <w:r w:rsidRPr="00220B78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220B78">
        <w:rPr>
          <w:rFonts w:ascii="Times New Roman" w:hAnsi="Times New Roman" w:cs="Times New Roman"/>
          <w:sz w:val="26"/>
          <w:szCs w:val="26"/>
        </w:rPr>
        <w:t xml:space="preserve">., </w:t>
      </w:r>
      <w:r w:rsidRPr="00220B78">
        <w:rPr>
          <w:rFonts w:ascii="Times New Roman" w:hAnsi="Times New Roman" w:cs="Times New Roman"/>
          <w:sz w:val="26"/>
          <w:szCs w:val="26"/>
        </w:rPr>
        <w:br/>
        <w:t xml:space="preserve">e-mail:………………………., tel. stacj.:…………………, </w:t>
      </w:r>
      <w:r w:rsidRPr="00220B78">
        <w:rPr>
          <w:rFonts w:ascii="Times New Roman" w:hAnsi="Times New Roman" w:cs="Times New Roman"/>
          <w:sz w:val="26"/>
          <w:szCs w:val="26"/>
        </w:rPr>
        <w:br/>
        <w:t>p……………, e-mail:…………, tel. stacj.:……………..;</w:t>
      </w:r>
    </w:p>
    <w:p w14:paraId="63545ED7" w14:textId="4C17AACE" w:rsidR="005C1BF9" w:rsidRPr="00220B78" w:rsidRDefault="005C1BF9" w:rsidP="00220B78">
      <w:pPr>
        <w:pStyle w:val="Teksttreci0"/>
        <w:numPr>
          <w:ilvl w:val="0"/>
          <w:numId w:val="33"/>
        </w:numPr>
        <w:shd w:val="clear" w:color="auto" w:fill="auto"/>
        <w:tabs>
          <w:tab w:val="left" w:pos="567"/>
        </w:tabs>
        <w:spacing w:before="0" w:after="0" w:line="36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220B78">
        <w:rPr>
          <w:rFonts w:ascii="Times New Roman" w:eastAsia="Calibri" w:hAnsi="Times New Roman" w:cs="Times New Roman"/>
          <w:sz w:val="26"/>
          <w:szCs w:val="26"/>
        </w:rPr>
        <w:t>do odbioru przedmiotu Umowy oraz podpisania Protokołu odbioru</w:t>
      </w:r>
      <w:r w:rsidR="00862D90">
        <w:rPr>
          <w:rFonts w:ascii="Times New Roman" w:eastAsia="Calibri" w:hAnsi="Times New Roman" w:cs="Times New Roman"/>
          <w:sz w:val="26"/>
          <w:szCs w:val="26"/>
        </w:rPr>
        <w:t>:</w:t>
      </w:r>
      <w:r w:rsidRPr="00220B78">
        <w:rPr>
          <w:rFonts w:ascii="Times New Roman" w:eastAsia="Calibri" w:hAnsi="Times New Roman" w:cs="Times New Roman"/>
          <w:sz w:val="26"/>
          <w:szCs w:val="26"/>
        </w:rPr>
        <w:t xml:space="preserve"> p…</w:t>
      </w:r>
      <w:proofErr w:type="gramStart"/>
      <w:r w:rsidRPr="00220B78">
        <w:rPr>
          <w:rFonts w:ascii="Times New Roman" w:eastAsia="Calibri" w:hAnsi="Times New Roman" w:cs="Times New Roman"/>
          <w:sz w:val="26"/>
          <w:szCs w:val="26"/>
        </w:rPr>
        <w:t>…….</w:t>
      </w:r>
      <w:proofErr w:type="gramEnd"/>
      <w:r w:rsidRPr="00220B78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Pr="00220B78">
        <w:rPr>
          <w:rFonts w:ascii="Times New Roman" w:eastAsia="Calibri" w:hAnsi="Times New Roman" w:cs="Times New Roman"/>
          <w:sz w:val="26"/>
          <w:szCs w:val="26"/>
        </w:rPr>
        <w:br/>
      </w:r>
      <w:r w:rsidRPr="00220B78">
        <w:rPr>
          <w:rFonts w:ascii="Times New Roman" w:eastAsia="Calibri" w:hAnsi="Times New Roman" w:cs="Times New Roman"/>
          <w:sz w:val="26"/>
          <w:szCs w:val="26"/>
          <w:lang w:eastAsia="pl-PL"/>
        </w:rPr>
        <w:t>e-mail: ………….,</w:t>
      </w:r>
      <w:r w:rsidRPr="00220B78">
        <w:rPr>
          <w:rFonts w:ascii="Times New Roman" w:eastAsia="Calibri" w:hAnsi="Times New Roman" w:cs="Times New Roman"/>
          <w:sz w:val="26"/>
          <w:szCs w:val="26"/>
        </w:rPr>
        <w:t xml:space="preserve"> tel. kom.:……………., p</w:t>
      </w:r>
      <w:r w:rsidR="00220B78">
        <w:rPr>
          <w:rFonts w:ascii="Times New Roman" w:eastAsia="Calibri" w:hAnsi="Times New Roman" w:cs="Times New Roman"/>
          <w:sz w:val="26"/>
          <w:szCs w:val="26"/>
        </w:rPr>
        <w:t>..</w:t>
      </w:r>
      <w:r w:rsidRPr="00220B78">
        <w:rPr>
          <w:rFonts w:ascii="Times New Roman" w:eastAsia="Calibri" w:hAnsi="Times New Roman" w:cs="Times New Roman"/>
          <w:sz w:val="26"/>
          <w:szCs w:val="26"/>
        </w:rPr>
        <w:t xml:space="preserve">……….., </w:t>
      </w:r>
      <w:r w:rsidRPr="00220B78">
        <w:rPr>
          <w:rFonts w:ascii="Times New Roman" w:eastAsia="Calibri" w:hAnsi="Times New Roman" w:cs="Times New Roman"/>
          <w:sz w:val="26"/>
          <w:szCs w:val="26"/>
        </w:rPr>
        <w:br/>
      </w:r>
      <w:r w:rsidRPr="00220B78">
        <w:rPr>
          <w:rFonts w:ascii="Times New Roman" w:eastAsia="Calibri" w:hAnsi="Times New Roman" w:cs="Times New Roman"/>
          <w:sz w:val="26"/>
          <w:szCs w:val="26"/>
          <w:lang w:eastAsia="pl-PL"/>
        </w:rPr>
        <w:t>e-mail: ………….,</w:t>
      </w:r>
      <w:r w:rsidRPr="00220B78">
        <w:rPr>
          <w:rFonts w:ascii="Times New Roman" w:eastAsia="Calibri" w:hAnsi="Times New Roman" w:cs="Times New Roman"/>
          <w:sz w:val="26"/>
          <w:szCs w:val="26"/>
        </w:rPr>
        <w:t xml:space="preserve"> tel. kom.:………………….</w:t>
      </w:r>
    </w:p>
    <w:p w14:paraId="5210234D" w14:textId="7C1002FE" w:rsidR="005C1BF9" w:rsidRPr="00220B78" w:rsidRDefault="005C1BF9" w:rsidP="005C1BF9">
      <w:pPr>
        <w:widowControl w:val="0"/>
        <w:tabs>
          <w:tab w:val="left" w:pos="567"/>
        </w:tabs>
        <w:ind w:left="284" w:hanging="284"/>
        <w:rPr>
          <w:rFonts w:eastAsia="Calibri"/>
          <w:sz w:val="26"/>
          <w:szCs w:val="26"/>
        </w:rPr>
      </w:pPr>
      <w:r w:rsidRPr="00220B78">
        <w:rPr>
          <w:rFonts w:eastAsia="Calibri"/>
          <w:sz w:val="26"/>
          <w:szCs w:val="26"/>
        </w:rPr>
        <w:t>3.</w:t>
      </w:r>
      <w:r w:rsidRPr="00220B78">
        <w:rPr>
          <w:rFonts w:eastAsia="Calibri"/>
          <w:sz w:val="26"/>
          <w:szCs w:val="26"/>
        </w:rPr>
        <w:tab/>
        <w:t xml:space="preserve">Zmiana osób wymienionych w ust. 1 i 2 </w:t>
      </w:r>
      <w:r w:rsidR="00F92F43">
        <w:rPr>
          <w:rFonts w:eastAsia="Calibri"/>
          <w:sz w:val="26"/>
          <w:szCs w:val="26"/>
        </w:rPr>
        <w:t xml:space="preserve">powyżej </w:t>
      </w:r>
      <w:r w:rsidRPr="00220B78">
        <w:rPr>
          <w:rFonts w:eastAsia="Calibri"/>
          <w:sz w:val="26"/>
          <w:szCs w:val="26"/>
        </w:rPr>
        <w:t>oraz ich numerów telefonów i adresów e-mail nie wymaga zmiany Umowy. W takim przypadku skuteczne jest poinformowanie drugiej Strony o zmianie, za pośrednictwem poczty elektronicznej, na adresy e-mail wskazane w ust. 1 lub ust. 2. pkt 1</w:t>
      </w:r>
      <w:r w:rsidR="00D064AB">
        <w:rPr>
          <w:rFonts w:eastAsia="Calibri"/>
          <w:sz w:val="26"/>
          <w:szCs w:val="26"/>
        </w:rPr>
        <w:t xml:space="preserve"> powyżej</w:t>
      </w:r>
      <w:r w:rsidRPr="00220B78">
        <w:rPr>
          <w:rFonts w:eastAsia="Calibri"/>
          <w:sz w:val="26"/>
          <w:szCs w:val="26"/>
        </w:rPr>
        <w:t>.</w:t>
      </w:r>
    </w:p>
    <w:p w14:paraId="50271843" w14:textId="77777777" w:rsidR="005C1BF9" w:rsidRPr="00541E03" w:rsidRDefault="005C1BF9" w:rsidP="005C1BF9">
      <w:pPr>
        <w:widowControl w:val="0"/>
        <w:ind w:hanging="284"/>
        <w:jc w:val="center"/>
        <w:rPr>
          <w:rFonts w:eastAsia="Calibri"/>
          <w:b/>
          <w:bCs/>
          <w:sz w:val="26"/>
          <w:szCs w:val="26"/>
        </w:rPr>
      </w:pPr>
    </w:p>
    <w:p w14:paraId="49232661" w14:textId="77777777" w:rsidR="00B945B5" w:rsidRPr="009036CF" w:rsidRDefault="00370997" w:rsidP="00EE5F4B">
      <w:pPr>
        <w:pStyle w:val="Teksttreci0"/>
        <w:shd w:val="clear" w:color="auto" w:fill="auto"/>
        <w:spacing w:before="0" w:after="0" w:line="360" w:lineRule="auto"/>
        <w:ind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6CF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 w:rsidR="009679E4" w:rsidRPr="009036CF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9036C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4842D41" w14:textId="60204B9E" w:rsidR="00B945B5" w:rsidRDefault="00B945B5" w:rsidP="00EE5F4B">
      <w:pPr>
        <w:pStyle w:val="Teksttreci0"/>
        <w:shd w:val="clear" w:color="auto" w:fill="auto"/>
        <w:spacing w:before="0" w:after="0" w:line="360" w:lineRule="auto"/>
        <w:ind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6CF">
        <w:rPr>
          <w:rFonts w:ascii="Times New Roman" w:hAnsi="Times New Roman" w:cs="Times New Roman"/>
          <w:b/>
          <w:bCs/>
          <w:sz w:val="26"/>
          <w:szCs w:val="26"/>
        </w:rPr>
        <w:t xml:space="preserve">Warunki </w:t>
      </w:r>
      <w:r w:rsidR="00DE01DF" w:rsidRPr="009036CF">
        <w:rPr>
          <w:rFonts w:ascii="Times New Roman" w:hAnsi="Times New Roman" w:cs="Times New Roman"/>
          <w:b/>
          <w:bCs/>
          <w:sz w:val="26"/>
          <w:szCs w:val="26"/>
        </w:rPr>
        <w:t xml:space="preserve">realizacji </w:t>
      </w:r>
      <w:r w:rsidR="00B5634C">
        <w:rPr>
          <w:rFonts w:ascii="Times New Roman" w:hAnsi="Times New Roman" w:cs="Times New Roman"/>
          <w:b/>
          <w:bCs/>
          <w:sz w:val="26"/>
          <w:szCs w:val="26"/>
        </w:rPr>
        <w:t>U</w:t>
      </w:r>
      <w:r w:rsidR="00DE01DF" w:rsidRPr="009036CF">
        <w:rPr>
          <w:rFonts w:ascii="Times New Roman" w:hAnsi="Times New Roman" w:cs="Times New Roman"/>
          <w:b/>
          <w:bCs/>
          <w:sz w:val="26"/>
          <w:szCs w:val="26"/>
        </w:rPr>
        <w:t>mowy</w:t>
      </w:r>
    </w:p>
    <w:p w14:paraId="531BEDCC" w14:textId="2896DC62" w:rsidR="005E06B4" w:rsidRPr="005E06B4" w:rsidRDefault="005E06B4" w:rsidP="005E06B4">
      <w:pPr>
        <w:pStyle w:val="Teksttreci0"/>
        <w:numPr>
          <w:ilvl w:val="0"/>
          <w:numId w:val="36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5E06B4">
        <w:rPr>
          <w:rFonts w:ascii="Times New Roman" w:hAnsi="Times New Roman" w:cs="Times New Roman"/>
          <w:sz w:val="26"/>
          <w:szCs w:val="26"/>
        </w:rPr>
        <w:t xml:space="preserve">Wykonawca zobowiązuje się uzgodnić z osobą wymienioną w § 3 ust. 2 pkt 2 Umowy termin dostawy, z wyprzedzeniem co najmniej </w:t>
      </w:r>
      <w:ins w:id="2" w:author="Anna Figurniak" w:date="2021-11-03T11:21:00Z">
        <w:r w:rsidR="00D103CA">
          <w:rPr>
            <w:rFonts w:ascii="Times New Roman" w:hAnsi="Times New Roman" w:cs="Times New Roman"/>
            <w:sz w:val="26"/>
            <w:szCs w:val="26"/>
          </w:rPr>
          <w:t xml:space="preserve">jednodniowy </w:t>
        </w:r>
      </w:ins>
      <w:del w:id="3" w:author="Anna Figurniak" w:date="2021-11-03T11:21:00Z">
        <w:r w:rsidRPr="005E06B4" w:rsidDel="00D103CA">
          <w:rPr>
            <w:rFonts w:ascii="Times New Roman" w:hAnsi="Times New Roman" w:cs="Times New Roman"/>
            <w:sz w:val="26"/>
            <w:szCs w:val="26"/>
          </w:rPr>
          <w:delText>1 dniowym</w:delText>
        </w:r>
      </w:del>
      <w:r w:rsidRPr="005E06B4">
        <w:rPr>
          <w:rFonts w:ascii="Times New Roman" w:hAnsi="Times New Roman" w:cs="Times New Roman"/>
          <w:sz w:val="26"/>
          <w:szCs w:val="26"/>
        </w:rPr>
        <w:t xml:space="preserve"> i dostarczyć </w:t>
      </w:r>
      <w:r w:rsidR="00D43358">
        <w:rPr>
          <w:rFonts w:ascii="Times New Roman" w:hAnsi="Times New Roman" w:cs="Times New Roman"/>
          <w:sz w:val="26"/>
          <w:szCs w:val="26"/>
        </w:rPr>
        <w:t>przedmiot Umowy</w:t>
      </w:r>
      <w:r w:rsidR="00531D03">
        <w:rPr>
          <w:rFonts w:ascii="Times New Roman" w:hAnsi="Times New Roman" w:cs="Times New Roman"/>
          <w:sz w:val="26"/>
          <w:szCs w:val="26"/>
        </w:rPr>
        <w:t xml:space="preserve"> </w:t>
      </w:r>
      <w:r w:rsidRPr="005E06B4">
        <w:rPr>
          <w:rFonts w:ascii="Times New Roman" w:hAnsi="Times New Roman" w:cs="Times New Roman"/>
          <w:sz w:val="26"/>
          <w:szCs w:val="26"/>
        </w:rPr>
        <w:t xml:space="preserve">wraz z wypełnionym przez niego Protokołem odbioru, własnym transportem i na swój wyłączny koszt i ryzyko do budynku Biura Rzecznika Praw Obywatelskich mieszczącego się w Warszawie przy </w:t>
      </w:r>
      <w:ins w:id="4" w:author="Anna Figurniak" w:date="2021-11-03T11:22:00Z">
        <w:r w:rsidR="00D103CA">
          <w:rPr>
            <w:rFonts w:ascii="Times New Roman" w:hAnsi="Times New Roman" w:cs="Times New Roman"/>
            <w:sz w:val="26"/>
            <w:szCs w:val="26"/>
          </w:rPr>
          <w:t>a</w:t>
        </w:r>
      </w:ins>
      <w:del w:id="5" w:author="Anna Figurniak" w:date="2021-11-03T11:22:00Z">
        <w:r w:rsidR="00D064AB" w:rsidDel="00D103CA">
          <w:rPr>
            <w:rFonts w:ascii="Times New Roman" w:hAnsi="Times New Roman" w:cs="Times New Roman"/>
            <w:sz w:val="26"/>
            <w:szCs w:val="26"/>
          </w:rPr>
          <w:delText>A</w:delText>
        </w:r>
      </w:del>
      <w:r w:rsidRPr="005E06B4">
        <w:rPr>
          <w:rFonts w:ascii="Times New Roman" w:hAnsi="Times New Roman" w:cs="Times New Roman"/>
          <w:sz w:val="26"/>
          <w:szCs w:val="26"/>
        </w:rPr>
        <w:t xml:space="preserve">l. Solidarności 77, w tym wnieść przedmiot Umowy do pomieszczenia wskazanego przez upoważnionego przedstawiciela Zamawiającego. </w:t>
      </w:r>
    </w:p>
    <w:p w14:paraId="717E81F3" w14:textId="06F7C89A" w:rsidR="005E06B4" w:rsidRPr="005E06B4" w:rsidRDefault="005E06B4" w:rsidP="005E06B4">
      <w:pPr>
        <w:pStyle w:val="Teksttreci0"/>
        <w:numPr>
          <w:ilvl w:val="0"/>
          <w:numId w:val="36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5E06B4">
        <w:rPr>
          <w:rFonts w:ascii="Times New Roman" w:hAnsi="Times New Roman" w:cs="Times New Roman"/>
          <w:sz w:val="26"/>
          <w:szCs w:val="26"/>
        </w:rPr>
        <w:lastRenderedPageBreak/>
        <w:t xml:space="preserve">Realizacja </w:t>
      </w:r>
      <w:r w:rsidR="005F6B9F">
        <w:rPr>
          <w:rFonts w:ascii="Times New Roman" w:hAnsi="Times New Roman" w:cs="Times New Roman"/>
          <w:sz w:val="26"/>
          <w:szCs w:val="26"/>
        </w:rPr>
        <w:t xml:space="preserve">przedmiotu </w:t>
      </w:r>
      <w:r w:rsidRPr="005E06B4">
        <w:rPr>
          <w:rFonts w:ascii="Times New Roman" w:hAnsi="Times New Roman" w:cs="Times New Roman"/>
          <w:sz w:val="26"/>
          <w:szCs w:val="26"/>
        </w:rPr>
        <w:t xml:space="preserve">Umowy będzie potwierdzona pisemnie w dniu dostawy, przez upoważnionych przedstawicieli Stron, w Protokole odbioru, zgodnie ze wzorem, stanowiącym Załącznik nr 4 do Umowy. </w:t>
      </w:r>
    </w:p>
    <w:p w14:paraId="1D4C3520" w14:textId="77777777" w:rsidR="005E06B4" w:rsidRPr="005E06B4" w:rsidRDefault="005E06B4" w:rsidP="005E06B4">
      <w:pPr>
        <w:pStyle w:val="Teksttreci0"/>
        <w:numPr>
          <w:ilvl w:val="0"/>
          <w:numId w:val="36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5E06B4">
        <w:rPr>
          <w:rFonts w:ascii="Times New Roman" w:hAnsi="Times New Roman" w:cs="Times New Roman"/>
          <w:sz w:val="26"/>
          <w:szCs w:val="26"/>
        </w:rPr>
        <w:t>Zamawiający, bez obowiązku zaspokojenia jakichkolwiek roszczeń finansowych ze strony Wykonawcy, może odmówić przyjęcia dostawy, jeżeli:</w:t>
      </w:r>
    </w:p>
    <w:p w14:paraId="0F9ECB32" w14:textId="77777777" w:rsidR="005E06B4" w:rsidRPr="005E06B4" w:rsidRDefault="005E06B4" w:rsidP="005E06B4">
      <w:pPr>
        <w:pStyle w:val="Teksttreci0"/>
        <w:numPr>
          <w:ilvl w:val="0"/>
          <w:numId w:val="12"/>
        </w:numPr>
        <w:spacing w:before="0" w:after="0" w:line="36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5E06B4">
        <w:rPr>
          <w:rFonts w:ascii="Times New Roman" w:hAnsi="Times New Roman" w:cs="Times New Roman"/>
          <w:sz w:val="26"/>
          <w:szCs w:val="26"/>
        </w:rPr>
        <w:t>termin dostawy nie był z nim uprzednio uzgodniony;</w:t>
      </w:r>
    </w:p>
    <w:p w14:paraId="59E5E3FA" w14:textId="77777777" w:rsidR="005E06B4" w:rsidRPr="005E06B4" w:rsidRDefault="005E06B4" w:rsidP="005E06B4">
      <w:pPr>
        <w:pStyle w:val="Teksttreci0"/>
        <w:numPr>
          <w:ilvl w:val="0"/>
          <w:numId w:val="12"/>
        </w:numPr>
        <w:spacing w:before="0" w:after="0" w:line="36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5E06B4">
        <w:rPr>
          <w:rFonts w:ascii="Times New Roman" w:hAnsi="Times New Roman" w:cs="Times New Roman"/>
          <w:sz w:val="26"/>
          <w:szCs w:val="26"/>
        </w:rPr>
        <w:t>pracownicy Wykonawcy odmówią rozładunku przedmiotu Umowy w miejscu wskazanym przez Zamawiającego, w tym wniesienia do pomieszczenia wskazanego przez upoważnionego przedstawiciela Zamawiającego;</w:t>
      </w:r>
    </w:p>
    <w:p w14:paraId="6367CB1B" w14:textId="77777777" w:rsidR="005E06B4" w:rsidRPr="005E06B4" w:rsidRDefault="005E06B4" w:rsidP="005E06B4">
      <w:pPr>
        <w:pStyle w:val="Teksttreci0"/>
        <w:numPr>
          <w:ilvl w:val="0"/>
          <w:numId w:val="12"/>
        </w:numPr>
        <w:spacing w:before="0" w:after="0" w:line="36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5E06B4">
        <w:rPr>
          <w:rFonts w:ascii="Times New Roman" w:hAnsi="Times New Roman" w:cs="Times New Roman"/>
          <w:sz w:val="26"/>
          <w:szCs w:val="26"/>
        </w:rPr>
        <w:t>dostarczony przedmiot Umowy będzie inny niż w ofercie Wykonawcy, stanowiącej Załącznik nr 3 do Umowy.</w:t>
      </w:r>
    </w:p>
    <w:p w14:paraId="1FE7AA1F" w14:textId="77777777" w:rsidR="005E06B4" w:rsidRPr="005E06B4" w:rsidRDefault="005E06B4" w:rsidP="005E06B4">
      <w:pPr>
        <w:pStyle w:val="Teksttreci0"/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5E06B4">
        <w:rPr>
          <w:rFonts w:ascii="Times New Roman" w:hAnsi="Times New Roman" w:cs="Times New Roman"/>
          <w:sz w:val="26"/>
          <w:szCs w:val="26"/>
        </w:rPr>
        <w:t>4.</w:t>
      </w:r>
      <w:r w:rsidRPr="005E06B4">
        <w:rPr>
          <w:rFonts w:ascii="Times New Roman" w:hAnsi="Times New Roman" w:cs="Times New Roman"/>
          <w:sz w:val="26"/>
          <w:szCs w:val="26"/>
        </w:rPr>
        <w:tab/>
        <w:t>W przypadku stwierdzenia przez Zamawiającego, w formie uwag do Protokołu odbioru, iż przedmiot Umowy nie spełnia wymogów jakości, Wykonawca, obowiązany jest do:</w:t>
      </w:r>
    </w:p>
    <w:p w14:paraId="15761C8A" w14:textId="77777777" w:rsidR="005E06B4" w:rsidRPr="005E06B4" w:rsidRDefault="005E06B4" w:rsidP="005E06B4">
      <w:pPr>
        <w:pStyle w:val="Teksttreci0"/>
        <w:numPr>
          <w:ilvl w:val="0"/>
          <w:numId w:val="13"/>
        </w:numPr>
        <w:spacing w:before="0" w:after="0" w:line="36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5E06B4">
        <w:rPr>
          <w:rFonts w:ascii="Times New Roman" w:hAnsi="Times New Roman" w:cs="Times New Roman"/>
          <w:sz w:val="26"/>
          <w:szCs w:val="26"/>
        </w:rPr>
        <w:t xml:space="preserve">wymiany przedmiotu Umowy na nowy, wolny od wad, kompletny, zupełny, </w:t>
      </w:r>
      <w:r w:rsidRPr="005E06B4">
        <w:rPr>
          <w:rFonts w:ascii="Times New Roman" w:hAnsi="Times New Roman" w:cs="Times New Roman"/>
          <w:sz w:val="26"/>
          <w:szCs w:val="26"/>
        </w:rPr>
        <w:br/>
        <w:t>a także zgodny z przysłaną ofertą;</w:t>
      </w:r>
    </w:p>
    <w:p w14:paraId="6F31933A" w14:textId="00059F72" w:rsidR="005E06B4" w:rsidRPr="005E06B4" w:rsidRDefault="005E06B4" w:rsidP="005E06B4">
      <w:pPr>
        <w:pStyle w:val="Teksttreci0"/>
        <w:numPr>
          <w:ilvl w:val="0"/>
          <w:numId w:val="13"/>
        </w:numPr>
        <w:spacing w:before="0" w:after="0" w:line="36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5E06B4">
        <w:rPr>
          <w:rFonts w:ascii="Times New Roman" w:hAnsi="Times New Roman" w:cs="Times New Roman"/>
          <w:sz w:val="26"/>
          <w:szCs w:val="26"/>
        </w:rPr>
        <w:t>dostarczenia przedmiotu Umowy do siedziby Zamawiającego w terminie do</w:t>
      </w:r>
      <w:r w:rsidRPr="005E06B4">
        <w:rPr>
          <w:rFonts w:ascii="Times New Roman" w:hAnsi="Times New Roman" w:cs="Times New Roman"/>
          <w:sz w:val="26"/>
          <w:szCs w:val="26"/>
        </w:rPr>
        <w:br/>
      </w:r>
      <w:r w:rsidR="00505F81">
        <w:rPr>
          <w:rFonts w:ascii="Times New Roman" w:hAnsi="Times New Roman" w:cs="Times New Roman"/>
          <w:sz w:val="26"/>
          <w:szCs w:val="26"/>
        </w:rPr>
        <w:t>5</w:t>
      </w:r>
      <w:r w:rsidRPr="005E06B4">
        <w:rPr>
          <w:rFonts w:ascii="Times New Roman" w:hAnsi="Times New Roman" w:cs="Times New Roman"/>
          <w:sz w:val="26"/>
          <w:szCs w:val="26"/>
        </w:rPr>
        <w:t xml:space="preserve"> dni od daty otrzymania kopii Protokołu odbioru z uwagami.</w:t>
      </w:r>
    </w:p>
    <w:p w14:paraId="5BEA01A5" w14:textId="77777777" w:rsidR="005E06B4" w:rsidRPr="005E06B4" w:rsidRDefault="005E06B4" w:rsidP="005E06B4">
      <w:pPr>
        <w:pStyle w:val="Teksttreci0"/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5E06B4">
        <w:rPr>
          <w:rFonts w:ascii="Times New Roman" w:hAnsi="Times New Roman" w:cs="Times New Roman"/>
          <w:sz w:val="26"/>
          <w:szCs w:val="26"/>
        </w:rPr>
        <w:t>5.</w:t>
      </w:r>
      <w:r w:rsidRPr="005E06B4">
        <w:rPr>
          <w:rFonts w:ascii="Times New Roman" w:hAnsi="Times New Roman" w:cs="Times New Roman"/>
          <w:sz w:val="26"/>
          <w:szCs w:val="26"/>
        </w:rPr>
        <w:tab/>
        <w:t>Koszty wymiany, w tym odbioru przedmiotu Umowy uprzednio dostarczonego,</w:t>
      </w:r>
      <w:r w:rsidRPr="005E06B4">
        <w:rPr>
          <w:rFonts w:ascii="Times New Roman" w:hAnsi="Times New Roman" w:cs="Times New Roman"/>
          <w:sz w:val="26"/>
          <w:szCs w:val="26"/>
        </w:rPr>
        <w:br/>
        <w:t xml:space="preserve"> z siedziby Zamawiającego oraz ponownej dostawy pokrywa wyłącznie Wykonawca. Postanowienia ust. 3-4 stosuje się odpowiednio.</w:t>
      </w:r>
    </w:p>
    <w:p w14:paraId="3B4DEE3C" w14:textId="42E03705" w:rsidR="005E06B4" w:rsidRPr="005E06B4" w:rsidRDefault="005E06B4" w:rsidP="005E06B4">
      <w:pPr>
        <w:pStyle w:val="Teksttreci0"/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5E06B4">
        <w:rPr>
          <w:rFonts w:ascii="Times New Roman" w:hAnsi="Times New Roman" w:cs="Times New Roman"/>
          <w:sz w:val="26"/>
          <w:szCs w:val="26"/>
        </w:rPr>
        <w:t>6.</w:t>
      </w:r>
      <w:r w:rsidRPr="005E06B4">
        <w:rPr>
          <w:rFonts w:ascii="Times New Roman" w:hAnsi="Times New Roman" w:cs="Times New Roman"/>
          <w:sz w:val="26"/>
          <w:szCs w:val="26"/>
        </w:rPr>
        <w:tab/>
        <w:t>Wykonawca oświadcza, że przedmiot Umowy wymieniony w § 1 ust. 1</w:t>
      </w:r>
      <w:r w:rsidR="00F92F43">
        <w:rPr>
          <w:rFonts w:ascii="Times New Roman" w:hAnsi="Times New Roman" w:cs="Times New Roman"/>
          <w:sz w:val="26"/>
          <w:szCs w:val="26"/>
        </w:rPr>
        <w:t xml:space="preserve"> Umowy </w:t>
      </w:r>
      <w:r w:rsidRPr="005E06B4">
        <w:rPr>
          <w:rFonts w:ascii="Times New Roman" w:hAnsi="Times New Roman" w:cs="Times New Roman"/>
          <w:sz w:val="26"/>
          <w:szCs w:val="26"/>
        </w:rPr>
        <w:t xml:space="preserve">jest objęty </w:t>
      </w:r>
      <w:r w:rsidR="00FE7680">
        <w:rPr>
          <w:rFonts w:ascii="Times New Roman" w:hAnsi="Times New Roman" w:cs="Times New Roman"/>
          <w:sz w:val="26"/>
          <w:szCs w:val="26"/>
        </w:rPr>
        <w:t xml:space="preserve">co najmniej 24 miesięczną </w:t>
      </w:r>
      <w:r w:rsidRPr="005E06B4">
        <w:rPr>
          <w:rFonts w:ascii="Times New Roman" w:hAnsi="Times New Roman" w:cs="Times New Roman"/>
          <w:sz w:val="26"/>
          <w:szCs w:val="26"/>
        </w:rPr>
        <w:t xml:space="preserve">gwarancją producenta. Niezależnie od uprawnień z tytułu gwarancji, Zamawiającemu przysługują wobec Wykonawcy uprawnienia z tytułu rękojmi na zasadach określonych w Kodeksie cywilnym. </w:t>
      </w:r>
    </w:p>
    <w:p w14:paraId="15E2B8F0" w14:textId="77777777" w:rsidR="005E06B4" w:rsidRDefault="005E06B4" w:rsidP="00EE5F4B">
      <w:pPr>
        <w:pStyle w:val="Teksttreci20"/>
        <w:shd w:val="clear" w:color="auto" w:fill="auto"/>
        <w:tabs>
          <w:tab w:val="left" w:pos="284"/>
        </w:tabs>
        <w:spacing w:before="0" w:after="0" w:line="360" w:lineRule="auto"/>
        <w:ind w:hanging="284"/>
        <w:rPr>
          <w:rFonts w:ascii="Times New Roman" w:hAnsi="Times New Roman" w:cs="Times New Roman"/>
          <w:sz w:val="26"/>
          <w:szCs w:val="26"/>
        </w:rPr>
      </w:pPr>
    </w:p>
    <w:p w14:paraId="6C848ABE" w14:textId="15C3DC2F" w:rsidR="001941C6" w:rsidRPr="009036CF" w:rsidRDefault="001941C6" w:rsidP="00EE5F4B">
      <w:pPr>
        <w:pStyle w:val="Teksttreci20"/>
        <w:shd w:val="clear" w:color="auto" w:fill="auto"/>
        <w:tabs>
          <w:tab w:val="left" w:pos="284"/>
        </w:tabs>
        <w:spacing w:before="0" w:after="0" w:line="360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>§ 5</w:t>
      </w:r>
      <w:r w:rsidR="00F846C8" w:rsidRPr="009036CF">
        <w:rPr>
          <w:rFonts w:ascii="Times New Roman" w:hAnsi="Times New Roman" w:cs="Times New Roman"/>
          <w:sz w:val="26"/>
          <w:szCs w:val="26"/>
        </w:rPr>
        <w:t>.</w:t>
      </w:r>
    </w:p>
    <w:p w14:paraId="33CB7D1B" w14:textId="77777777" w:rsidR="00370997" w:rsidRPr="009036CF" w:rsidRDefault="00370997" w:rsidP="00EE5F4B">
      <w:pPr>
        <w:pStyle w:val="Teksttreci20"/>
        <w:shd w:val="clear" w:color="auto" w:fill="auto"/>
        <w:tabs>
          <w:tab w:val="left" w:pos="284"/>
        </w:tabs>
        <w:spacing w:before="0" w:after="0" w:line="360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 xml:space="preserve">Kary umowne </w:t>
      </w:r>
    </w:p>
    <w:p w14:paraId="208B45CF" w14:textId="3011C05F" w:rsidR="00370997" w:rsidRPr="009036CF" w:rsidRDefault="00370997" w:rsidP="000F072B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 xml:space="preserve">W przypadku </w:t>
      </w:r>
      <w:r w:rsidR="00624944" w:rsidRPr="009036CF">
        <w:rPr>
          <w:rFonts w:ascii="Times New Roman" w:hAnsi="Times New Roman" w:cs="Times New Roman"/>
          <w:sz w:val="26"/>
          <w:szCs w:val="26"/>
        </w:rPr>
        <w:t>zwłoki w realizacji Umowy w stosunku do termin</w:t>
      </w:r>
      <w:r w:rsidR="005A1708" w:rsidRPr="009036CF">
        <w:rPr>
          <w:rFonts w:ascii="Times New Roman" w:hAnsi="Times New Roman" w:cs="Times New Roman"/>
          <w:sz w:val="26"/>
          <w:szCs w:val="26"/>
        </w:rPr>
        <w:t>ów</w:t>
      </w:r>
      <w:r w:rsidR="00624944" w:rsidRPr="009036CF">
        <w:rPr>
          <w:rFonts w:ascii="Times New Roman" w:hAnsi="Times New Roman" w:cs="Times New Roman"/>
          <w:sz w:val="26"/>
          <w:szCs w:val="26"/>
        </w:rPr>
        <w:t>, o który</w:t>
      </w:r>
      <w:r w:rsidR="005A1708" w:rsidRPr="009036CF">
        <w:rPr>
          <w:rFonts w:ascii="Times New Roman" w:hAnsi="Times New Roman" w:cs="Times New Roman"/>
          <w:sz w:val="26"/>
          <w:szCs w:val="26"/>
        </w:rPr>
        <w:t>ch</w:t>
      </w:r>
      <w:r w:rsidR="00624944" w:rsidRPr="009036CF">
        <w:rPr>
          <w:rFonts w:ascii="Times New Roman" w:hAnsi="Times New Roman" w:cs="Times New Roman"/>
          <w:sz w:val="26"/>
          <w:szCs w:val="26"/>
        </w:rPr>
        <w:t xml:space="preserve"> mowa </w:t>
      </w:r>
      <w:r w:rsidRPr="009036CF">
        <w:rPr>
          <w:rFonts w:ascii="Times New Roman" w:hAnsi="Times New Roman" w:cs="Times New Roman"/>
          <w:sz w:val="26"/>
          <w:szCs w:val="26"/>
        </w:rPr>
        <w:t>w</w:t>
      </w:r>
      <w:r w:rsidR="00737FC6" w:rsidRPr="009036CF">
        <w:rPr>
          <w:rFonts w:ascii="Times New Roman" w:hAnsi="Times New Roman" w:cs="Times New Roman"/>
          <w:sz w:val="26"/>
          <w:szCs w:val="26"/>
        </w:rPr>
        <w:t> </w:t>
      </w:r>
      <w:r w:rsidRPr="009036CF">
        <w:rPr>
          <w:rFonts w:ascii="Times New Roman" w:hAnsi="Times New Roman" w:cs="Times New Roman"/>
          <w:sz w:val="26"/>
          <w:szCs w:val="26"/>
        </w:rPr>
        <w:t xml:space="preserve">§ </w:t>
      </w:r>
      <w:r w:rsidR="00917A22" w:rsidRPr="009036CF">
        <w:rPr>
          <w:rFonts w:ascii="Times New Roman" w:hAnsi="Times New Roman" w:cs="Times New Roman"/>
          <w:sz w:val="26"/>
          <w:szCs w:val="26"/>
        </w:rPr>
        <w:t>1</w:t>
      </w:r>
      <w:r w:rsidRPr="009036CF">
        <w:rPr>
          <w:rFonts w:ascii="Times New Roman" w:hAnsi="Times New Roman" w:cs="Times New Roman"/>
          <w:sz w:val="26"/>
          <w:szCs w:val="26"/>
        </w:rPr>
        <w:t xml:space="preserve"> ust. </w:t>
      </w:r>
      <w:r w:rsidR="005E06B4">
        <w:rPr>
          <w:rFonts w:ascii="Times New Roman" w:hAnsi="Times New Roman" w:cs="Times New Roman"/>
          <w:sz w:val="26"/>
          <w:szCs w:val="26"/>
        </w:rPr>
        <w:t>3</w:t>
      </w:r>
      <w:r w:rsidR="00C00528" w:rsidRPr="009036CF">
        <w:rPr>
          <w:rFonts w:ascii="Times New Roman" w:hAnsi="Times New Roman" w:cs="Times New Roman"/>
          <w:sz w:val="26"/>
          <w:szCs w:val="26"/>
        </w:rPr>
        <w:t xml:space="preserve"> lub § 4 ust. </w:t>
      </w:r>
      <w:r w:rsidR="005E06B4">
        <w:rPr>
          <w:rFonts w:ascii="Times New Roman" w:hAnsi="Times New Roman" w:cs="Times New Roman"/>
          <w:sz w:val="26"/>
          <w:szCs w:val="26"/>
        </w:rPr>
        <w:t>4</w:t>
      </w:r>
      <w:r w:rsidR="00C00528" w:rsidRPr="009036CF">
        <w:rPr>
          <w:rFonts w:ascii="Times New Roman" w:hAnsi="Times New Roman" w:cs="Times New Roman"/>
          <w:sz w:val="26"/>
          <w:szCs w:val="26"/>
        </w:rPr>
        <w:t xml:space="preserve"> pkt 2</w:t>
      </w:r>
      <w:r w:rsidR="00907F83" w:rsidRPr="009036CF">
        <w:rPr>
          <w:rFonts w:ascii="Times New Roman" w:hAnsi="Times New Roman" w:cs="Times New Roman"/>
          <w:sz w:val="26"/>
          <w:szCs w:val="26"/>
        </w:rPr>
        <w:t xml:space="preserve"> Umowy</w:t>
      </w:r>
      <w:r w:rsidRPr="009036CF">
        <w:rPr>
          <w:rFonts w:ascii="Times New Roman" w:hAnsi="Times New Roman" w:cs="Times New Roman"/>
          <w:sz w:val="26"/>
          <w:szCs w:val="26"/>
        </w:rPr>
        <w:t xml:space="preserve">, </w:t>
      </w:r>
      <w:r w:rsidR="00714D63" w:rsidRPr="009036CF">
        <w:rPr>
          <w:rFonts w:ascii="Times New Roman" w:hAnsi="Times New Roman" w:cs="Times New Roman"/>
          <w:sz w:val="26"/>
          <w:szCs w:val="26"/>
        </w:rPr>
        <w:t>Wykonawca</w:t>
      </w:r>
      <w:r w:rsidRPr="009036CF">
        <w:rPr>
          <w:rFonts w:ascii="Times New Roman" w:hAnsi="Times New Roman" w:cs="Times New Roman"/>
          <w:sz w:val="26"/>
          <w:szCs w:val="26"/>
        </w:rPr>
        <w:t xml:space="preserve"> </w:t>
      </w:r>
      <w:r w:rsidR="00624944" w:rsidRPr="009036CF">
        <w:rPr>
          <w:rFonts w:ascii="Times New Roman" w:hAnsi="Times New Roman" w:cs="Times New Roman"/>
          <w:sz w:val="26"/>
          <w:szCs w:val="26"/>
        </w:rPr>
        <w:t>zobowiązany będzie do zapłaty</w:t>
      </w:r>
      <w:r w:rsidRPr="009036CF">
        <w:rPr>
          <w:rFonts w:ascii="Times New Roman" w:hAnsi="Times New Roman" w:cs="Times New Roman"/>
          <w:sz w:val="26"/>
          <w:szCs w:val="26"/>
        </w:rPr>
        <w:t xml:space="preserve"> </w:t>
      </w:r>
      <w:r w:rsidR="00714D63" w:rsidRPr="009036CF">
        <w:rPr>
          <w:rFonts w:ascii="Times New Roman" w:hAnsi="Times New Roman" w:cs="Times New Roman"/>
          <w:sz w:val="26"/>
          <w:szCs w:val="26"/>
        </w:rPr>
        <w:t>Zamawiającemu</w:t>
      </w:r>
      <w:r w:rsidRPr="009036CF">
        <w:rPr>
          <w:rFonts w:ascii="Times New Roman" w:hAnsi="Times New Roman" w:cs="Times New Roman"/>
          <w:sz w:val="26"/>
          <w:szCs w:val="26"/>
        </w:rPr>
        <w:t xml:space="preserve"> kar</w:t>
      </w:r>
      <w:r w:rsidR="00624944" w:rsidRPr="009036CF">
        <w:rPr>
          <w:rFonts w:ascii="Times New Roman" w:hAnsi="Times New Roman" w:cs="Times New Roman"/>
          <w:sz w:val="26"/>
          <w:szCs w:val="26"/>
        </w:rPr>
        <w:t>y</w:t>
      </w:r>
      <w:r w:rsidRPr="009036CF">
        <w:rPr>
          <w:rFonts w:ascii="Times New Roman" w:hAnsi="Times New Roman" w:cs="Times New Roman"/>
          <w:sz w:val="26"/>
          <w:szCs w:val="26"/>
        </w:rPr>
        <w:t xml:space="preserve"> umown</w:t>
      </w:r>
      <w:r w:rsidR="00624944" w:rsidRPr="009036CF">
        <w:rPr>
          <w:rFonts w:ascii="Times New Roman" w:hAnsi="Times New Roman" w:cs="Times New Roman"/>
          <w:sz w:val="26"/>
          <w:szCs w:val="26"/>
        </w:rPr>
        <w:t>ej</w:t>
      </w:r>
      <w:r w:rsidRPr="009036CF">
        <w:rPr>
          <w:rFonts w:ascii="Times New Roman" w:hAnsi="Times New Roman" w:cs="Times New Roman"/>
          <w:sz w:val="26"/>
          <w:szCs w:val="26"/>
        </w:rPr>
        <w:t xml:space="preserve"> w</w:t>
      </w:r>
      <w:r w:rsidR="00675F8E" w:rsidRPr="009036CF">
        <w:rPr>
          <w:rFonts w:ascii="Times New Roman" w:hAnsi="Times New Roman" w:cs="Times New Roman"/>
          <w:sz w:val="26"/>
          <w:szCs w:val="26"/>
        </w:rPr>
        <w:t> </w:t>
      </w:r>
      <w:r w:rsidRPr="009036CF">
        <w:rPr>
          <w:rFonts w:ascii="Times New Roman" w:hAnsi="Times New Roman" w:cs="Times New Roman"/>
          <w:sz w:val="26"/>
          <w:szCs w:val="26"/>
        </w:rPr>
        <w:t>wysokości 0,</w:t>
      </w:r>
      <w:r w:rsidR="00923570" w:rsidRPr="009036CF">
        <w:rPr>
          <w:rFonts w:ascii="Times New Roman" w:hAnsi="Times New Roman" w:cs="Times New Roman"/>
          <w:sz w:val="26"/>
          <w:szCs w:val="26"/>
        </w:rPr>
        <w:t>5</w:t>
      </w:r>
      <w:r w:rsidRPr="009036CF">
        <w:rPr>
          <w:rFonts w:ascii="Times New Roman" w:hAnsi="Times New Roman" w:cs="Times New Roman"/>
          <w:sz w:val="26"/>
          <w:szCs w:val="26"/>
        </w:rPr>
        <w:t xml:space="preserve">% wynagrodzenia brutto określonego w § </w:t>
      </w:r>
      <w:r w:rsidR="00D71E8C" w:rsidRPr="009036CF">
        <w:rPr>
          <w:rFonts w:ascii="Times New Roman" w:hAnsi="Times New Roman" w:cs="Times New Roman"/>
          <w:sz w:val="26"/>
          <w:szCs w:val="26"/>
        </w:rPr>
        <w:t>2</w:t>
      </w:r>
      <w:r w:rsidRPr="009036CF">
        <w:rPr>
          <w:rFonts w:ascii="Times New Roman" w:hAnsi="Times New Roman" w:cs="Times New Roman"/>
          <w:sz w:val="26"/>
          <w:szCs w:val="26"/>
        </w:rPr>
        <w:t xml:space="preserve"> ust. 1</w:t>
      </w:r>
      <w:r w:rsidR="00907F83" w:rsidRPr="009036CF">
        <w:rPr>
          <w:rFonts w:ascii="Times New Roman" w:hAnsi="Times New Roman" w:cs="Times New Roman"/>
          <w:sz w:val="26"/>
          <w:szCs w:val="26"/>
        </w:rPr>
        <w:t xml:space="preserve"> Umowy</w:t>
      </w:r>
      <w:r w:rsidRPr="009036CF">
        <w:rPr>
          <w:rFonts w:ascii="Times New Roman" w:hAnsi="Times New Roman" w:cs="Times New Roman"/>
          <w:sz w:val="26"/>
          <w:szCs w:val="26"/>
        </w:rPr>
        <w:t xml:space="preserve">, za każdy </w:t>
      </w:r>
      <w:r w:rsidR="00624944" w:rsidRPr="009036CF">
        <w:rPr>
          <w:rFonts w:ascii="Times New Roman" w:hAnsi="Times New Roman" w:cs="Times New Roman"/>
          <w:sz w:val="26"/>
          <w:szCs w:val="26"/>
        </w:rPr>
        <w:t xml:space="preserve">rozpoczęty </w:t>
      </w:r>
      <w:r w:rsidRPr="009036CF">
        <w:rPr>
          <w:rFonts w:ascii="Times New Roman" w:hAnsi="Times New Roman" w:cs="Times New Roman"/>
          <w:sz w:val="26"/>
          <w:szCs w:val="26"/>
        </w:rPr>
        <w:t xml:space="preserve">dzień zwłoki, ale nie więcej </w:t>
      </w:r>
      <w:r w:rsidRPr="009036CF">
        <w:rPr>
          <w:rFonts w:ascii="Times New Roman" w:hAnsi="Times New Roman" w:cs="Times New Roman"/>
          <w:sz w:val="26"/>
          <w:szCs w:val="26"/>
        </w:rPr>
        <w:lastRenderedPageBreak/>
        <w:t xml:space="preserve">niż </w:t>
      </w:r>
      <w:r w:rsidR="007C48E0" w:rsidRPr="009036CF">
        <w:rPr>
          <w:rFonts w:ascii="Times New Roman" w:hAnsi="Times New Roman" w:cs="Times New Roman"/>
          <w:sz w:val="26"/>
          <w:szCs w:val="26"/>
        </w:rPr>
        <w:t>5</w:t>
      </w:r>
      <w:r w:rsidRPr="009036CF">
        <w:rPr>
          <w:rFonts w:ascii="Times New Roman" w:hAnsi="Times New Roman" w:cs="Times New Roman"/>
          <w:sz w:val="26"/>
          <w:szCs w:val="26"/>
        </w:rPr>
        <w:t xml:space="preserve">% wynagrodzenia brutto określonego w § </w:t>
      </w:r>
      <w:r w:rsidR="00D71E8C" w:rsidRPr="009036CF">
        <w:rPr>
          <w:rFonts w:ascii="Times New Roman" w:hAnsi="Times New Roman" w:cs="Times New Roman"/>
          <w:sz w:val="26"/>
          <w:szCs w:val="26"/>
        </w:rPr>
        <w:t>2</w:t>
      </w:r>
      <w:r w:rsidRPr="009036CF">
        <w:rPr>
          <w:rFonts w:ascii="Times New Roman" w:hAnsi="Times New Roman" w:cs="Times New Roman"/>
          <w:sz w:val="26"/>
          <w:szCs w:val="26"/>
        </w:rPr>
        <w:t xml:space="preserve"> ust. 1</w:t>
      </w:r>
      <w:r w:rsidR="00435613" w:rsidRPr="009036CF">
        <w:rPr>
          <w:rFonts w:ascii="Times New Roman" w:hAnsi="Times New Roman" w:cs="Times New Roman"/>
          <w:sz w:val="26"/>
          <w:szCs w:val="26"/>
        </w:rPr>
        <w:t xml:space="preserve"> Umowy</w:t>
      </w:r>
      <w:r w:rsidRPr="009036CF">
        <w:rPr>
          <w:rFonts w:ascii="Times New Roman" w:hAnsi="Times New Roman" w:cs="Times New Roman"/>
          <w:sz w:val="26"/>
          <w:szCs w:val="26"/>
        </w:rPr>
        <w:t>.</w:t>
      </w:r>
      <w:r w:rsidR="00BC36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01D73D" w14:textId="39077750" w:rsidR="00F23758" w:rsidRPr="009036CF" w:rsidRDefault="00F23758" w:rsidP="000F072B">
      <w:pPr>
        <w:numPr>
          <w:ilvl w:val="0"/>
          <w:numId w:val="3"/>
        </w:numPr>
        <w:ind w:left="284" w:hanging="284"/>
        <w:rPr>
          <w:sz w:val="26"/>
          <w:szCs w:val="26"/>
        </w:rPr>
      </w:pPr>
      <w:r w:rsidRPr="009036CF">
        <w:rPr>
          <w:sz w:val="26"/>
          <w:szCs w:val="26"/>
        </w:rPr>
        <w:t xml:space="preserve">W przypadku odstąpienia od Umowy z przyczyn leżących po stronie Wykonawcy, Wykonawca zapłaci na rzecz Zamawiającego karę umowną w wysokości </w:t>
      </w:r>
      <w:r w:rsidR="00F23B45">
        <w:rPr>
          <w:sz w:val="26"/>
          <w:szCs w:val="26"/>
        </w:rPr>
        <w:t>15</w:t>
      </w:r>
      <w:r w:rsidRPr="009036CF">
        <w:rPr>
          <w:sz w:val="26"/>
          <w:szCs w:val="26"/>
        </w:rPr>
        <w:t xml:space="preserve"> % kwoty brutto określonej w § 2 ust. 1</w:t>
      </w:r>
      <w:r w:rsidR="00435613" w:rsidRPr="009036CF">
        <w:rPr>
          <w:sz w:val="26"/>
          <w:szCs w:val="26"/>
        </w:rPr>
        <w:t xml:space="preserve"> </w:t>
      </w:r>
      <w:r w:rsidRPr="009036CF">
        <w:rPr>
          <w:sz w:val="26"/>
          <w:szCs w:val="26"/>
        </w:rPr>
        <w:t>Umowy.</w:t>
      </w:r>
    </w:p>
    <w:p w14:paraId="63FC7CEA" w14:textId="2469995A" w:rsidR="002E085F" w:rsidRDefault="002E085F" w:rsidP="000F072B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 xml:space="preserve">W przypadku przekroczenia limitu kary umownej, o której mowa w ust. </w:t>
      </w:r>
      <w:r w:rsidR="00164FBA" w:rsidRPr="009036CF">
        <w:rPr>
          <w:rFonts w:ascii="Times New Roman" w:hAnsi="Times New Roman" w:cs="Times New Roman"/>
          <w:sz w:val="26"/>
          <w:szCs w:val="26"/>
        </w:rPr>
        <w:br/>
      </w:r>
      <w:r w:rsidRPr="009036CF">
        <w:rPr>
          <w:rFonts w:ascii="Times New Roman" w:hAnsi="Times New Roman" w:cs="Times New Roman"/>
          <w:sz w:val="26"/>
          <w:szCs w:val="26"/>
        </w:rPr>
        <w:t xml:space="preserve">1, Zamawiający będzie uprawniony do odstąpienia od Umowy w terminie </w:t>
      </w:r>
      <w:r w:rsidR="00331B9F">
        <w:rPr>
          <w:rFonts w:ascii="Times New Roman" w:hAnsi="Times New Roman" w:cs="Times New Roman"/>
          <w:sz w:val="26"/>
          <w:szCs w:val="26"/>
        </w:rPr>
        <w:t xml:space="preserve">do </w:t>
      </w:r>
      <w:r w:rsidR="00D51E29">
        <w:rPr>
          <w:rFonts w:ascii="Times New Roman" w:hAnsi="Times New Roman" w:cs="Times New Roman"/>
          <w:sz w:val="26"/>
          <w:szCs w:val="26"/>
        </w:rPr>
        <w:t>5</w:t>
      </w:r>
      <w:r w:rsidR="00D51E29" w:rsidRPr="009036CF">
        <w:rPr>
          <w:rFonts w:ascii="Times New Roman" w:hAnsi="Times New Roman" w:cs="Times New Roman"/>
          <w:sz w:val="26"/>
          <w:szCs w:val="26"/>
        </w:rPr>
        <w:t xml:space="preserve"> </w:t>
      </w:r>
      <w:r w:rsidRPr="009036CF">
        <w:rPr>
          <w:rFonts w:ascii="Times New Roman" w:hAnsi="Times New Roman" w:cs="Times New Roman"/>
          <w:sz w:val="26"/>
          <w:szCs w:val="26"/>
        </w:rPr>
        <w:t>dni. W takim przypadku Wykonawcy nie należy się wynagrodzenie.</w:t>
      </w:r>
    </w:p>
    <w:p w14:paraId="5E84F18E" w14:textId="31F51C65" w:rsidR="004A338C" w:rsidRPr="005B0AC7" w:rsidRDefault="004A338C" w:rsidP="004A338C">
      <w:pPr>
        <w:widowControl w:val="0"/>
        <w:numPr>
          <w:ilvl w:val="0"/>
          <w:numId w:val="3"/>
        </w:numPr>
        <w:tabs>
          <w:tab w:val="left" w:pos="284"/>
        </w:tabs>
        <w:ind w:left="284" w:hanging="284"/>
        <w:rPr>
          <w:rFonts w:eastAsia="Calibri"/>
          <w:sz w:val="26"/>
          <w:szCs w:val="26"/>
        </w:rPr>
      </w:pPr>
      <w:r>
        <w:rPr>
          <w:sz w:val="26"/>
          <w:szCs w:val="26"/>
        </w:rPr>
        <w:t>W</w:t>
      </w:r>
      <w:r w:rsidRPr="005B0AC7">
        <w:rPr>
          <w:sz w:val="26"/>
          <w:szCs w:val="26"/>
        </w:rPr>
        <w:t xml:space="preserve"> przypadku złamania przez Wykonawcę zasad poufności, o któr</w:t>
      </w:r>
      <w:r w:rsidR="00633F35">
        <w:rPr>
          <w:sz w:val="26"/>
          <w:szCs w:val="26"/>
        </w:rPr>
        <w:t>ych</w:t>
      </w:r>
      <w:r w:rsidRPr="005B0AC7">
        <w:rPr>
          <w:sz w:val="26"/>
          <w:szCs w:val="26"/>
        </w:rPr>
        <w:t xml:space="preserve"> mowa w § </w:t>
      </w:r>
      <w:r>
        <w:rPr>
          <w:sz w:val="26"/>
          <w:szCs w:val="26"/>
        </w:rPr>
        <w:t>6</w:t>
      </w:r>
      <w:r w:rsidRPr="005B0AC7">
        <w:rPr>
          <w:sz w:val="26"/>
          <w:szCs w:val="26"/>
        </w:rPr>
        <w:t xml:space="preserve"> Umowy, Zamawiający może żądać zapłaty kary umownej w wysokości 5 % kwoty brutto określonej w § 2 ust. </w:t>
      </w:r>
      <w:r>
        <w:rPr>
          <w:sz w:val="26"/>
          <w:szCs w:val="26"/>
        </w:rPr>
        <w:t>1</w:t>
      </w:r>
      <w:r w:rsidRPr="005B0AC7">
        <w:rPr>
          <w:sz w:val="26"/>
          <w:szCs w:val="26"/>
        </w:rPr>
        <w:t xml:space="preserve"> Umowy, za każdy stwierdzony przypadek naruszenia. </w:t>
      </w:r>
    </w:p>
    <w:p w14:paraId="685108AD" w14:textId="324848CD" w:rsidR="00A73031" w:rsidRDefault="00164FBA" w:rsidP="004A338C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bookmarkStart w:id="6" w:name="_Hlk1392482"/>
      <w:r w:rsidRPr="004A338C">
        <w:rPr>
          <w:rFonts w:ascii="Times New Roman" w:hAnsi="Times New Roman" w:cs="Times New Roman"/>
          <w:sz w:val="26"/>
          <w:szCs w:val="26"/>
        </w:rPr>
        <w:t xml:space="preserve">W </w:t>
      </w:r>
      <w:r w:rsidR="00A73031" w:rsidRPr="004A338C">
        <w:rPr>
          <w:rFonts w:ascii="Times New Roman" w:hAnsi="Times New Roman" w:cs="Times New Roman"/>
          <w:sz w:val="26"/>
          <w:szCs w:val="26"/>
        </w:rPr>
        <w:t xml:space="preserve">przypadku nienależytego wykonania przedmiotu Umowy, w zakresie innym niż określonym w ust. 1, Wykonawca będzie zobowiązany do zapłaty kary umownej </w:t>
      </w:r>
      <w:r w:rsidR="007D011E" w:rsidRPr="004A338C">
        <w:rPr>
          <w:rFonts w:ascii="Times New Roman" w:hAnsi="Times New Roman" w:cs="Times New Roman"/>
          <w:sz w:val="26"/>
          <w:szCs w:val="26"/>
        </w:rPr>
        <w:br/>
      </w:r>
      <w:r w:rsidR="00A73031" w:rsidRPr="004A338C">
        <w:rPr>
          <w:rFonts w:ascii="Times New Roman" w:hAnsi="Times New Roman" w:cs="Times New Roman"/>
          <w:sz w:val="26"/>
          <w:szCs w:val="26"/>
        </w:rPr>
        <w:t xml:space="preserve">w wysokości </w:t>
      </w:r>
      <w:r w:rsidR="00614A8C" w:rsidRPr="004A338C">
        <w:rPr>
          <w:rFonts w:ascii="Times New Roman" w:hAnsi="Times New Roman" w:cs="Times New Roman"/>
          <w:sz w:val="26"/>
          <w:szCs w:val="26"/>
        </w:rPr>
        <w:t>5</w:t>
      </w:r>
      <w:r w:rsidR="00A73031" w:rsidRPr="004A338C">
        <w:rPr>
          <w:rFonts w:ascii="Times New Roman" w:hAnsi="Times New Roman" w:cs="Times New Roman"/>
          <w:sz w:val="26"/>
          <w:szCs w:val="26"/>
        </w:rPr>
        <w:t xml:space="preserve"> % wartości wynagrodzenia, o którym mowa w § 2 ust. 1</w:t>
      </w:r>
      <w:r w:rsidR="00435613" w:rsidRPr="004A338C">
        <w:rPr>
          <w:rFonts w:ascii="Times New Roman" w:hAnsi="Times New Roman" w:cs="Times New Roman"/>
          <w:sz w:val="26"/>
          <w:szCs w:val="26"/>
        </w:rPr>
        <w:t xml:space="preserve"> Umowy</w:t>
      </w:r>
      <w:bookmarkEnd w:id="6"/>
      <w:r w:rsidR="00331B9F" w:rsidRPr="004A338C">
        <w:rPr>
          <w:rFonts w:ascii="Times New Roman" w:hAnsi="Times New Roman" w:cs="Times New Roman"/>
          <w:sz w:val="26"/>
          <w:szCs w:val="26"/>
        </w:rPr>
        <w:t xml:space="preserve">, za każdy stwierdzony przypadek nienależytego wykonania </w:t>
      </w:r>
      <w:ins w:id="7" w:author="Aleksandra Ciszewska" w:date="2021-11-03T11:05:00Z">
        <w:r w:rsidR="00A743C7">
          <w:rPr>
            <w:rFonts w:ascii="Times New Roman" w:hAnsi="Times New Roman" w:cs="Times New Roman"/>
            <w:sz w:val="26"/>
            <w:szCs w:val="26"/>
          </w:rPr>
          <w:t>U</w:t>
        </w:r>
      </w:ins>
      <w:del w:id="8" w:author="Aleksandra Ciszewska" w:date="2021-11-03T11:05:00Z">
        <w:r w:rsidR="00331B9F" w:rsidRPr="004A338C" w:rsidDel="00A743C7">
          <w:rPr>
            <w:rFonts w:ascii="Times New Roman" w:hAnsi="Times New Roman" w:cs="Times New Roman"/>
            <w:sz w:val="26"/>
            <w:szCs w:val="26"/>
          </w:rPr>
          <w:delText>u</w:delText>
        </w:r>
      </w:del>
      <w:r w:rsidR="00331B9F" w:rsidRPr="004A338C">
        <w:rPr>
          <w:rFonts w:ascii="Times New Roman" w:hAnsi="Times New Roman" w:cs="Times New Roman"/>
          <w:sz w:val="26"/>
          <w:szCs w:val="26"/>
        </w:rPr>
        <w:t>mowy</w:t>
      </w:r>
      <w:r w:rsidR="00A73031" w:rsidRPr="004A338C">
        <w:rPr>
          <w:rFonts w:ascii="Times New Roman" w:hAnsi="Times New Roman" w:cs="Times New Roman"/>
          <w:sz w:val="26"/>
          <w:szCs w:val="26"/>
        </w:rPr>
        <w:t>.</w:t>
      </w:r>
    </w:p>
    <w:p w14:paraId="2E127870" w14:textId="234F247D" w:rsidR="00331B9F" w:rsidRPr="00430533" w:rsidRDefault="00331B9F" w:rsidP="00501DE2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430533">
        <w:rPr>
          <w:rFonts w:ascii="Times New Roman" w:hAnsi="Times New Roman" w:cs="Times New Roman"/>
          <w:sz w:val="26"/>
          <w:szCs w:val="26"/>
        </w:rPr>
        <w:t xml:space="preserve">W przypadku niewykonania przedmiotu Umowy, w zakresie innym niż określonym w ust. 1, Wykonawca będzie zobowiązany do zapłaty kary umownej w wysokości </w:t>
      </w:r>
      <w:r w:rsidR="00911343" w:rsidRPr="00430533">
        <w:rPr>
          <w:rFonts w:ascii="Times New Roman" w:hAnsi="Times New Roman" w:cs="Times New Roman"/>
          <w:sz w:val="26"/>
          <w:szCs w:val="26"/>
        </w:rPr>
        <w:t>10</w:t>
      </w:r>
      <w:r w:rsidRPr="00430533">
        <w:rPr>
          <w:rFonts w:ascii="Times New Roman" w:hAnsi="Times New Roman" w:cs="Times New Roman"/>
          <w:sz w:val="26"/>
          <w:szCs w:val="26"/>
        </w:rPr>
        <w:t>% wartości wynagrodzenia, o którym mowa w § 2 ust. 1 Umowy.</w:t>
      </w:r>
    </w:p>
    <w:p w14:paraId="07C6D5BA" w14:textId="6EC800DD" w:rsidR="00A73031" w:rsidRPr="004A338C" w:rsidRDefault="00A73031" w:rsidP="004A338C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4A338C">
        <w:rPr>
          <w:rFonts w:ascii="Times New Roman" w:hAnsi="Times New Roman" w:cs="Times New Roman"/>
          <w:sz w:val="26"/>
          <w:szCs w:val="26"/>
        </w:rPr>
        <w:t xml:space="preserve">Przez niewykonanie przedmiotu Umowy Strony rozumieją zaistnienie okoliczności powodujących, że świadczenie na rzecz Zamawiającego nie zostało spełnione </w:t>
      </w:r>
      <w:r w:rsidR="00164FBA" w:rsidRPr="004A338C">
        <w:rPr>
          <w:rFonts w:ascii="Times New Roman" w:hAnsi="Times New Roman" w:cs="Times New Roman"/>
          <w:sz w:val="26"/>
          <w:szCs w:val="26"/>
        </w:rPr>
        <w:br/>
      </w:r>
      <w:r w:rsidRPr="004A338C">
        <w:rPr>
          <w:rFonts w:ascii="Times New Roman" w:hAnsi="Times New Roman" w:cs="Times New Roman"/>
          <w:sz w:val="26"/>
          <w:szCs w:val="26"/>
        </w:rPr>
        <w:t>w całości lub w części, w szczególności wynikających z odmowy wykonania lub nieprzystąpienia przez Wykonawcę do jego realizacji bez obiektywnie uzasadnionych przyczyn.</w:t>
      </w:r>
    </w:p>
    <w:p w14:paraId="7202043A" w14:textId="4D03907F" w:rsidR="00A73031" w:rsidRDefault="00A73031" w:rsidP="004A338C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4A338C">
        <w:rPr>
          <w:rFonts w:ascii="Times New Roman" w:hAnsi="Times New Roman" w:cs="Times New Roman"/>
          <w:sz w:val="26"/>
          <w:szCs w:val="26"/>
        </w:rPr>
        <w:t xml:space="preserve">Przez nienależyte wykonanie przedmiotu Umowy Strony rozumieją zaistnienie sytuacji związanych z niedochowaniem przez Wykonawcę należytej staranności, powodujących wykonanie obowiązków Wykonawcy wynikających z Umowy </w:t>
      </w:r>
      <w:r w:rsidR="00164FBA" w:rsidRPr="004A338C">
        <w:rPr>
          <w:rFonts w:ascii="Times New Roman" w:hAnsi="Times New Roman" w:cs="Times New Roman"/>
          <w:sz w:val="26"/>
          <w:szCs w:val="26"/>
        </w:rPr>
        <w:br/>
      </w:r>
      <w:r w:rsidRPr="004A338C">
        <w:rPr>
          <w:rFonts w:ascii="Times New Roman" w:hAnsi="Times New Roman" w:cs="Times New Roman"/>
          <w:sz w:val="26"/>
          <w:szCs w:val="26"/>
        </w:rPr>
        <w:t xml:space="preserve">w sposób nie w pełni odpowiadający warunkom Umowy, w szczególności </w:t>
      </w:r>
      <w:r w:rsidR="00164FBA" w:rsidRPr="004A338C">
        <w:rPr>
          <w:rFonts w:ascii="Times New Roman" w:hAnsi="Times New Roman" w:cs="Times New Roman"/>
          <w:sz w:val="26"/>
          <w:szCs w:val="26"/>
        </w:rPr>
        <w:br/>
      </w:r>
      <w:r w:rsidRPr="004A338C">
        <w:rPr>
          <w:rFonts w:ascii="Times New Roman" w:hAnsi="Times New Roman" w:cs="Times New Roman"/>
          <w:sz w:val="26"/>
          <w:szCs w:val="26"/>
        </w:rPr>
        <w:t>w zakresie terminowości, sposobu i jakości świadczonych usług oraz zasad współpracy z Zamawiającym.</w:t>
      </w:r>
    </w:p>
    <w:p w14:paraId="076B85E3" w14:textId="2FE67481" w:rsidR="00430533" w:rsidRPr="00430533" w:rsidRDefault="00430533" w:rsidP="00430533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430533">
        <w:rPr>
          <w:rFonts w:ascii="Times New Roman" w:hAnsi="Times New Roman" w:cs="Times New Roman"/>
          <w:sz w:val="26"/>
          <w:szCs w:val="26"/>
        </w:rPr>
        <w:t xml:space="preserve">Zamawiający ma prawo potrącenia wymagalnych kar umownych naliczonych </w:t>
      </w:r>
      <w:r w:rsidRPr="00430533">
        <w:rPr>
          <w:rFonts w:ascii="Times New Roman" w:hAnsi="Times New Roman" w:cs="Times New Roman"/>
          <w:sz w:val="26"/>
          <w:szCs w:val="26"/>
        </w:rPr>
        <w:br/>
        <w:t>w związku z realizacją Umowy z wynagrodzenia Wykonawcy, na co Wykonawca wyraża nieodwołalną zgodę.</w:t>
      </w:r>
    </w:p>
    <w:p w14:paraId="52692619" w14:textId="4AB47867" w:rsidR="00370997" w:rsidRDefault="00714D63" w:rsidP="00F92F43">
      <w:pPr>
        <w:pStyle w:val="Teksttreci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4A338C">
        <w:rPr>
          <w:rFonts w:ascii="Times New Roman" w:hAnsi="Times New Roman" w:cs="Times New Roman"/>
          <w:sz w:val="26"/>
          <w:szCs w:val="26"/>
        </w:rPr>
        <w:t>Zamawiającemu</w:t>
      </w:r>
      <w:r w:rsidR="00370997" w:rsidRPr="004A338C">
        <w:rPr>
          <w:rFonts w:ascii="Times New Roman" w:hAnsi="Times New Roman" w:cs="Times New Roman"/>
          <w:sz w:val="26"/>
          <w:szCs w:val="26"/>
        </w:rPr>
        <w:t xml:space="preserve"> przysługuje prawo dochodzenia odszkodowania przekraczającego </w:t>
      </w:r>
      <w:r w:rsidR="00370997" w:rsidRPr="004A338C">
        <w:rPr>
          <w:rFonts w:ascii="Times New Roman" w:hAnsi="Times New Roman" w:cs="Times New Roman"/>
          <w:sz w:val="26"/>
          <w:szCs w:val="26"/>
        </w:rPr>
        <w:lastRenderedPageBreak/>
        <w:t>wysokość zastrzeżonych kar umownych na zasadach ogólnych.</w:t>
      </w:r>
    </w:p>
    <w:p w14:paraId="087BD173" w14:textId="1913858E" w:rsidR="00F41B35" w:rsidRDefault="00F41B35" w:rsidP="00F92F43">
      <w:pPr>
        <w:pStyle w:val="Teksttreci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Kary naliczane są niezależnie od siebie.</w:t>
      </w:r>
    </w:p>
    <w:p w14:paraId="1CF75D99" w14:textId="77777777" w:rsidR="00F41B35" w:rsidRPr="004A338C" w:rsidRDefault="00F41B35" w:rsidP="00F41B35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rFonts w:ascii="Times New Roman" w:hAnsi="Times New Roman" w:cs="Times New Roman"/>
          <w:sz w:val="26"/>
          <w:szCs w:val="26"/>
        </w:rPr>
      </w:pPr>
    </w:p>
    <w:p w14:paraId="152DCB60" w14:textId="25530758" w:rsidR="00240CAC" w:rsidRDefault="00240CAC" w:rsidP="00C20AF2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6CF">
        <w:rPr>
          <w:rFonts w:ascii="Times New Roman" w:hAnsi="Times New Roman" w:cs="Times New Roman"/>
          <w:b/>
          <w:bCs/>
          <w:sz w:val="26"/>
          <w:szCs w:val="26"/>
        </w:rPr>
        <w:t>§ 6</w:t>
      </w:r>
      <w:r w:rsidR="005B7DD3" w:rsidRPr="009036C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14A27CE6" w14:textId="371039FA" w:rsidR="004A338C" w:rsidRPr="00541E03" w:rsidRDefault="005E06B4" w:rsidP="00C20AF2">
      <w:pPr>
        <w:widowControl w:val="0"/>
        <w:tabs>
          <w:tab w:val="left" w:pos="0"/>
        </w:tabs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Zasady poufności </w:t>
      </w:r>
      <w:r w:rsidR="004A338C" w:rsidRPr="00541E03">
        <w:rPr>
          <w:rFonts w:eastAsia="Calibri"/>
          <w:b/>
          <w:sz w:val="26"/>
          <w:szCs w:val="26"/>
        </w:rPr>
        <w:t>informacji</w:t>
      </w:r>
    </w:p>
    <w:p w14:paraId="389E2EA4" w14:textId="048D0B3F" w:rsidR="004A338C" w:rsidRPr="00791590" w:rsidRDefault="004A338C" w:rsidP="004A338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>1. W związku z wykonywaniem Umowy Wykonawca zobowiązuje się do niewykorzystywania nazw: „BRPO” oraz „Biuro Rzecznika Praw Obywatelskich” w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91590">
        <w:rPr>
          <w:rFonts w:ascii="Times New Roman" w:hAnsi="Times New Roman" w:cs="Times New Roman"/>
          <w:sz w:val="26"/>
          <w:szCs w:val="26"/>
        </w:rPr>
        <w:t xml:space="preserve">jakiejkolwiek publicznej akcji promocyjnej lub reklamowej. Nie dotyczy to przypadków, w których zobowiązanie do udzielenia informacji o uzyskanym zamówieniu publicznym wynika z obowiązujących przepisów prawa. </w:t>
      </w:r>
    </w:p>
    <w:p w14:paraId="27700E10" w14:textId="77777777" w:rsidR="004A338C" w:rsidRPr="00791590" w:rsidRDefault="004A338C" w:rsidP="004A338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>2. Z zastrzeżeniem postanowienia ust. 3, Wykonawca zobowiązuje się do zachowania w poufności wszelkich dotyczących Zamawiającego danych i informacji uzyskanych w związku z wykonywaniem Umowy,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1590">
        <w:rPr>
          <w:rFonts w:ascii="Times New Roman" w:hAnsi="Times New Roman" w:cs="Times New Roman"/>
          <w:sz w:val="26"/>
          <w:szCs w:val="26"/>
        </w:rPr>
        <w:t xml:space="preserve">w jakikolwiek sposób (zamierzony lub przypadkowy), bez względu na sposób i formę ich przekazania, nazywanych dalej łącznie „Informacjami Poufnymi”. </w:t>
      </w:r>
    </w:p>
    <w:p w14:paraId="10D85667" w14:textId="77777777" w:rsidR="004A338C" w:rsidRDefault="004A338C" w:rsidP="004A338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3. Z obowiązku zachowania poufności zwolnione są następujące dane i informacje: </w:t>
      </w:r>
    </w:p>
    <w:p w14:paraId="5677780C" w14:textId="676E2812" w:rsidR="004A338C" w:rsidRPr="00791590" w:rsidRDefault="004A338C" w:rsidP="00F92F43">
      <w:pPr>
        <w:pStyle w:val="Default"/>
        <w:numPr>
          <w:ilvl w:val="1"/>
          <w:numId w:val="36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dostępne publicznie; </w:t>
      </w:r>
    </w:p>
    <w:p w14:paraId="40453AE7" w14:textId="7CDAE1B1" w:rsidR="004A338C" w:rsidRPr="00791590" w:rsidRDefault="004A338C" w:rsidP="00F92F43">
      <w:pPr>
        <w:pStyle w:val="Default"/>
        <w:numPr>
          <w:ilvl w:val="1"/>
          <w:numId w:val="36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otrzymane przez Wykonawcę, zgodnie z przepisami prawa powszechnie obowiązującego, od osoby trzeciej jako informacje niebędące Informacjami Poufnymi (bez obowiązku zachowania poufności); </w:t>
      </w:r>
    </w:p>
    <w:p w14:paraId="3AF181E4" w14:textId="214CBA45" w:rsidR="004A338C" w:rsidRPr="00791590" w:rsidRDefault="004A338C" w:rsidP="00F92F43">
      <w:pPr>
        <w:pStyle w:val="Default"/>
        <w:numPr>
          <w:ilvl w:val="1"/>
          <w:numId w:val="36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znane Wykonawcy, w czasie ich przekazywania na potrzeby wykonywania niniejszej </w:t>
      </w:r>
      <w:r w:rsidR="00D75E67" w:rsidRPr="00791590">
        <w:rPr>
          <w:rFonts w:ascii="Times New Roman" w:hAnsi="Times New Roman" w:cs="Times New Roman"/>
          <w:sz w:val="26"/>
          <w:szCs w:val="26"/>
        </w:rPr>
        <w:t>Umowy</w:t>
      </w:r>
      <w:r w:rsidRPr="00791590">
        <w:rPr>
          <w:rFonts w:ascii="Times New Roman" w:hAnsi="Times New Roman" w:cs="Times New Roman"/>
          <w:sz w:val="26"/>
          <w:szCs w:val="26"/>
        </w:rPr>
        <w:t xml:space="preserve"> jako informacje niebędące Informacjami Poufnymi (bez obowiązku zachowania poufności); </w:t>
      </w:r>
    </w:p>
    <w:p w14:paraId="5E10D6BA" w14:textId="54C20456" w:rsidR="004A338C" w:rsidRPr="00791590" w:rsidRDefault="004A338C" w:rsidP="00F92F43">
      <w:pPr>
        <w:pStyle w:val="Default"/>
        <w:numPr>
          <w:ilvl w:val="1"/>
          <w:numId w:val="36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objęte uprzednią zgodą Zamawiającego na ujawnienie, wyrażoną w formie pisemnej lub w formie wiadomości wysłanej na adres poczty elektronicznej Wykonawcy. </w:t>
      </w:r>
    </w:p>
    <w:p w14:paraId="470A81AD" w14:textId="77777777" w:rsidR="004A338C" w:rsidRPr="00791590" w:rsidRDefault="004A338C" w:rsidP="004A338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4. W przypadku, gdy ujawnienie Informacji Poufnych przez Wykonawcę jest wymagane na podstawie przepisów prawa powszechnie obowiązującego, Wykonawca dołoży adekwatnych starań w celu poinformowania Zamawiającego o przyczynach i zakresie Informacji Poufnych ujawnionych na tej podstawie prawnej. Poinformowanie takie powinno nastąpić w formie pisemnej lub w formie wiadomości wysłanej na adres </w:t>
      </w:r>
      <w:r w:rsidRPr="00791590">
        <w:rPr>
          <w:rFonts w:ascii="Times New Roman" w:hAnsi="Times New Roman" w:cs="Times New Roman"/>
          <w:sz w:val="26"/>
          <w:szCs w:val="26"/>
        </w:rPr>
        <w:lastRenderedPageBreak/>
        <w:t xml:space="preserve">poczty elektronicznej Zamawiającego, chyba że takie poinformowanie Zamawiającego byłoby sprzeczne z przepisami prawa powszechnie obowiązującego. </w:t>
      </w:r>
    </w:p>
    <w:p w14:paraId="791D9718" w14:textId="5107A462" w:rsidR="004A338C" w:rsidRPr="00791590" w:rsidRDefault="004A338C" w:rsidP="004A338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5. Wykonawca zobowiązuje się do: </w:t>
      </w:r>
    </w:p>
    <w:p w14:paraId="7F3A7E55" w14:textId="53238AC7" w:rsidR="004A338C" w:rsidRPr="00791590" w:rsidRDefault="004A338C" w:rsidP="00F92F43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dołożenia właściwych starań w celu zabezpieczenia informacji przed ich utratą, zniekształceniem oraz dostępem nieupoważnionych osób trzecich; </w:t>
      </w:r>
    </w:p>
    <w:p w14:paraId="020D8495" w14:textId="150A94CD" w:rsidR="004A338C" w:rsidRPr="00791590" w:rsidRDefault="004A338C" w:rsidP="00F92F43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wykorzystywania informacji wyłącznie w celu wykonania Umowy oraz zabezpieczenia niewykorzystania Informacji Poufnych w celach innych niż wykonanie Umowy; </w:t>
      </w:r>
    </w:p>
    <w:p w14:paraId="5BA40BCA" w14:textId="4325A513" w:rsidR="004A338C" w:rsidRPr="00791590" w:rsidRDefault="004A338C" w:rsidP="00F92F43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>nieujawniania Informacji Poufnych osobom trzecim - za wyjątkiem ujawnienia pracownikom Wykonawcy i podwykonawcom w zakresie niezbędnym do należytego wykonywania Umowy, na warunkach opisanych w ust. 6</w:t>
      </w:r>
      <w:r w:rsidR="00D064AB">
        <w:rPr>
          <w:rFonts w:ascii="Times New Roman" w:hAnsi="Times New Roman" w:cs="Times New Roman"/>
          <w:sz w:val="26"/>
          <w:szCs w:val="26"/>
        </w:rPr>
        <w:t xml:space="preserve"> poniżej</w:t>
      </w:r>
      <w:r w:rsidRPr="0079159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F651F0C" w14:textId="730FDE2D" w:rsidR="004A338C" w:rsidRPr="00791590" w:rsidRDefault="004A338C" w:rsidP="004A338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6. Wykonawca zobowiązuje się do poinformowania każdej z osób, przy pomocy których wykonuje Umowę, które będą miały dostęp do Informacji Poufnych, o wynikających z Umowy obowiązkach w zakresie zachowania poufności, a także do skutecznego zobowiązania i egzekwowania od tych osób </w:t>
      </w:r>
      <w:r w:rsidR="00D75E67" w:rsidRPr="00791590">
        <w:rPr>
          <w:rFonts w:ascii="Times New Roman" w:hAnsi="Times New Roman" w:cs="Times New Roman"/>
          <w:sz w:val="26"/>
          <w:szCs w:val="26"/>
        </w:rPr>
        <w:t>obowiązków w</w:t>
      </w:r>
      <w:r w:rsidRPr="00791590">
        <w:rPr>
          <w:rFonts w:ascii="Times New Roman" w:hAnsi="Times New Roman" w:cs="Times New Roman"/>
          <w:sz w:val="26"/>
          <w:szCs w:val="26"/>
        </w:rPr>
        <w:t xml:space="preserve"> zakresie zachowania poufności. Za ewentualne naruszenia tych obowiązków przez osoby trzecie Wykonawca ponosi odpowiedzialność jak za własne działania. </w:t>
      </w:r>
    </w:p>
    <w:p w14:paraId="2564F7F6" w14:textId="1E8EA6A1" w:rsidR="004A338C" w:rsidRPr="00791590" w:rsidRDefault="004A338C" w:rsidP="00C20AF2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>7.</w:t>
      </w:r>
      <w:r w:rsidR="00C20AF2">
        <w:rPr>
          <w:rFonts w:ascii="Times New Roman" w:hAnsi="Times New Roman" w:cs="Times New Roman"/>
          <w:sz w:val="26"/>
          <w:szCs w:val="26"/>
        </w:rPr>
        <w:t xml:space="preserve"> </w:t>
      </w:r>
      <w:r w:rsidRPr="00791590">
        <w:rPr>
          <w:rFonts w:ascii="Times New Roman" w:hAnsi="Times New Roman" w:cs="Times New Roman"/>
          <w:sz w:val="26"/>
          <w:szCs w:val="26"/>
        </w:rPr>
        <w:t xml:space="preserve"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 </w:t>
      </w:r>
    </w:p>
    <w:p w14:paraId="2D8961B9" w14:textId="77777777" w:rsidR="004A338C" w:rsidRPr="00791590" w:rsidRDefault="004A338C" w:rsidP="004A338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8. Strony zobowiązują się do przestrzegania obowiązujących przepisów prawa, w tym w szczególności przepisów związanych z ochroną informacji. </w:t>
      </w:r>
    </w:p>
    <w:p w14:paraId="0A76C962" w14:textId="5089784D" w:rsidR="004A338C" w:rsidRDefault="004A338C" w:rsidP="004A338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9. W razie wątpliwości czy określona informacja stanowi tajemnicę, Wykonawca zobowiązany jest zwrócić się w formie pisemnej do Zamawiającego o wyjaśnienie takiej wątpliwości. </w:t>
      </w:r>
    </w:p>
    <w:p w14:paraId="44D900E8" w14:textId="3E916110" w:rsidR="00F92F43" w:rsidRDefault="00F92F43" w:rsidP="004A338C">
      <w:pPr>
        <w:pStyle w:val="Default"/>
        <w:spacing w:line="360" w:lineRule="auto"/>
        <w:ind w:left="284" w:hanging="284"/>
        <w:jc w:val="both"/>
        <w:rPr>
          <w:ins w:id="9" w:author="Anna Figurniak" w:date="2021-11-03T11:22:00Z"/>
          <w:rFonts w:ascii="Times New Roman" w:hAnsi="Times New Roman" w:cs="Times New Roman"/>
          <w:sz w:val="26"/>
          <w:szCs w:val="26"/>
        </w:rPr>
      </w:pPr>
    </w:p>
    <w:p w14:paraId="6A457BE6" w14:textId="06AF25A3" w:rsidR="00D103CA" w:rsidRDefault="00D103CA" w:rsidP="004A338C">
      <w:pPr>
        <w:pStyle w:val="Default"/>
        <w:spacing w:line="360" w:lineRule="auto"/>
        <w:ind w:left="284" w:hanging="284"/>
        <w:jc w:val="both"/>
        <w:rPr>
          <w:ins w:id="10" w:author="Anna Figurniak" w:date="2021-11-03T11:22:00Z"/>
          <w:rFonts w:ascii="Times New Roman" w:hAnsi="Times New Roman" w:cs="Times New Roman"/>
          <w:sz w:val="26"/>
          <w:szCs w:val="26"/>
        </w:rPr>
      </w:pPr>
    </w:p>
    <w:p w14:paraId="08439418" w14:textId="77777777" w:rsidR="00D103CA" w:rsidRDefault="00D103CA" w:rsidP="004A338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14:paraId="7D4D8AFD" w14:textId="7FC5DB9F" w:rsidR="004A338C" w:rsidRPr="009036CF" w:rsidRDefault="004A338C" w:rsidP="004A338C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6"/>
          <w:szCs w:val="26"/>
        </w:rPr>
        <w:t>7.</w:t>
      </w:r>
    </w:p>
    <w:p w14:paraId="18DFEBFB" w14:textId="77777777" w:rsidR="00370997" w:rsidRPr="009036CF" w:rsidRDefault="00370997" w:rsidP="00EE5F4B">
      <w:pPr>
        <w:pStyle w:val="Teksttreci0"/>
        <w:shd w:val="clear" w:color="auto" w:fill="auto"/>
        <w:tabs>
          <w:tab w:val="left" w:pos="1698"/>
        </w:tabs>
        <w:spacing w:before="0" w:after="0" w:line="360" w:lineRule="auto"/>
        <w:ind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6CF">
        <w:rPr>
          <w:rFonts w:ascii="Times New Roman" w:hAnsi="Times New Roman" w:cs="Times New Roman"/>
          <w:b/>
          <w:bCs/>
          <w:sz w:val="26"/>
          <w:szCs w:val="26"/>
        </w:rPr>
        <w:t>Postanowienia końcowe</w:t>
      </w:r>
    </w:p>
    <w:p w14:paraId="616CC84F" w14:textId="77777777" w:rsidR="00370997" w:rsidRPr="009036CF" w:rsidRDefault="00714D63" w:rsidP="00D03F05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>Wykonawca</w:t>
      </w:r>
      <w:r w:rsidR="00370997" w:rsidRPr="009036CF">
        <w:rPr>
          <w:rFonts w:ascii="Times New Roman" w:hAnsi="Times New Roman" w:cs="Times New Roman"/>
          <w:sz w:val="26"/>
          <w:szCs w:val="26"/>
        </w:rPr>
        <w:t xml:space="preserve"> wyraża nieodwołalną zgodę na ujawnienie w publicznym rejestrze umów Biura Rzecznika Praw Obywatelskich publikowanym w Biuletynie Informacji Publicznej na stronie </w:t>
      </w:r>
      <w:hyperlink r:id="rId8" w:history="1">
        <w:r w:rsidR="006D15CC" w:rsidRPr="009036CF">
          <w:rPr>
            <w:rStyle w:val="Hipercze"/>
            <w:rFonts w:ascii="Times New Roman" w:hAnsi="Times New Roman"/>
            <w:color w:val="auto"/>
            <w:sz w:val="26"/>
            <w:szCs w:val="26"/>
          </w:rPr>
          <w:t>http://bip.brpo.gov.pl/</w:t>
        </w:r>
      </w:hyperlink>
      <w:r w:rsidR="00370997" w:rsidRPr="009036CF">
        <w:rPr>
          <w:rFonts w:ascii="Times New Roman" w:hAnsi="Times New Roman" w:cs="Times New Roman"/>
          <w:sz w:val="26"/>
          <w:szCs w:val="26"/>
        </w:rPr>
        <w:t xml:space="preserve"> danych dotyczących </w:t>
      </w:r>
      <w:r w:rsidR="009A243F" w:rsidRPr="009036CF">
        <w:rPr>
          <w:rFonts w:ascii="Times New Roman" w:hAnsi="Times New Roman" w:cs="Times New Roman"/>
          <w:sz w:val="26"/>
          <w:szCs w:val="26"/>
        </w:rPr>
        <w:t xml:space="preserve">niniejszej </w:t>
      </w:r>
      <w:r w:rsidR="00370997" w:rsidRPr="009036CF">
        <w:rPr>
          <w:rFonts w:ascii="Times New Roman" w:hAnsi="Times New Roman" w:cs="Times New Roman"/>
          <w:sz w:val="26"/>
          <w:szCs w:val="26"/>
        </w:rPr>
        <w:t xml:space="preserve">Umowy </w:t>
      </w:r>
      <w:r w:rsidR="009A243F" w:rsidRPr="009036CF">
        <w:rPr>
          <w:rFonts w:ascii="Times New Roman" w:hAnsi="Times New Roman" w:cs="Times New Roman"/>
          <w:sz w:val="26"/>
          <w:szCs w:val="26"/>
        </w:rPr>
        <w:t>o</w:t>
      </w:r>
      <w:r w:rsidR="00370997" w:rsidRPr="009036CF">
        <w:rPr>
          <w:rFonts w:ascii="Times New Roman" w:hAnsi="Times New Roman" w:cs="Times New Roman"/>
          <w:sz w:val="26"/>
          <w:szCs w:val="26"/>
        </w:rPr>
        <w:t xml:space="preserve">bejmujących: nazwę </w:t>
      </w:r>
      <w:r w:rsidR="009A243F" w:rsidRPr="009036CF">
        <w:rPr>
          <w:rFonts w:ascii="Times New Roman" w:hAnsi="Times New Roman" w:cs="Times New Roman"/>
          <w:sz w:val="26"/>
          <w:szCs w:val="26"/>
        </w:rPr>
        <w:t>Wykonawcy</w:t>
      </w:r>
      <w:r w:rsidR="00370997" w:rsidRPr="009036CF">
        <w:rPr>
          <w:rFonts w:ascii="Times New Roman" w:hAnsi="Times New Roman" w:cs="Times New Roman"/>
          <w:sz w:val="26"/>
          <w:szCs w:val="26"/>
        </w:rPr>
        <w:t>, przedmiot Umowy, kwotę na jaką została zawarta Umowa, datę zawarcia Umowy oraz okres obowiązywania Umowy.</w:t>
      </w:r>
    </w:p>
    <w:p w14:paraId="266F5398" w14:textId="77777777" w:rsidR="00370997" w:rsidRPr="009036CF" w:rsidRDefault="00370997" w:rsidP="00D03F05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>W sprawach nieuregulowanych niniejszą Umową mają zastosowanie przepisy Kodeksu cywilnego.</w:t>
      </w:r>
    </w:p>
    <w:p w14:paraId="17E6C49D" w14:textId="5404A370" w:rsidR="00370997" w:rsidRPr="009036CF" w:rsidRDefault="00370997" w:rsidP="00D03F05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>Wszelkie zmiany Umowy, wymagają formy pisemnej pod rygorem nieważności</w:t>
      </w:r>
      <w:r w:rsidR="00F92F43">
        <w:rPr>
          <w:rFonts w:ascii="Times New Roman" w:hAnsi="Times New Roman" w:cs="Times New Roman"/>
          <w:sz w:val="26"/>
          <w:szCs w:val="26"/>
        </w:rPr>
        <w:t>,</w:t>
      </w:r>
      <w:r w:rsidR="002E085F" w:rsidRPr="009036CF">
        <w:rPr>
          <w:rFonts w:ascii="Times New Roman" w:hAnsi="Times New Roman" w:cs="Times New Roman"/>
          <w:sz w:val="26"/>
          <w:szCs w:val="26"/>
        </w:rPr>
        <w:t xml:space="preserve"> </w:t>
      </w:r>
      <w:r w:rsidR="006B4C77" w:rsidRPr="009036CF">
        <w:rPr>
          <w:rFonts w:ascii="Times New Roman" w:hAnsi="Times New Roman" w:cs="Times New Roman"/>
          <w:sz w:val="26"/>
          <w:szCs w:val="26"/>
        </w:rPr>
        <w:br/>
      </w:r>
      <w:r w:rsidR="002E085F" w:rsidRPr="009036CF">
        <w:rPr>
          <w:rFonts w:ascii="Times New Roman" w:hAnsi="Times New Roman" w:cs="Times New Roman"/>
          <w:sz w:val="26"/>
          <w:szCs w:val="26"/>
        </w:rPr>
        <w:t>z wyjątkiem § 3 ust 3</w:t>
      </w:r>
      <w:r w:rsidR="00486FDA" w:rsidRPr="009036CF">
        <w:rPr>
          <w:rFonts w:ascii="Times New Roman" w:hAnsi="Times New Roman" w:cs="Times New Roman"/>
          <w:sz w:val="26"/>
          <w:szCs w:val="26"/>
        </w:rPr>
        <w:t xml:space="preserve"> Umowy</w:t>
      </w:r>
      <w:r w:rsidRPr="009036CF">
        <w:rPr>
          <w:rFonts w:ascii="Times New Roman" w:hAnsi="Times New Roman" w:cs="Times New Roman"/>
          <w:sz w:val="26"/>
          <w:szCs w:val="26"/>
        </w:rPr>
        <w:t>.</w:t>
      </w:r>
    </w:p>
    <w:p w14:paraId="0B117F13" w14:textId="77777777" w:rsidR="00370997" w:rsidRPr="009036CF" w:rsidRDefault="00370997" w:rsidP="00D03F05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>Strony dołożą wszelkich starań, by ewentualne spory rozstrzygnąć w drodze negocjacji. W przypadku, gdy nie dojdą do porozumienia</w:t>
      </w:r>
      <w:r w:rsidR="009A243F" w:rsidRPr="009036CF">
        <w:rPr>
          <w:rFonts w:ascii="Times New Roman" w:hAnsi="Times New Roman" w:cs="Times New Roman"/>
          <w:sz w:val="26"/>
          <w:szCs w:val="26"/>
        </w:rPr>
        <w:t xml:space="preserve"> w terminie miesiąca od zaistnienia sporu</w:t>
      </w:r>
      <w:r w:rsidRPr="009036CF">
        <w:rPr>
          <w:rFonts w:ascii="Times New Roman" w:hAnsi="Times New Roman" w:cs="Times New Roman"/>
          <w:sz w:val="26"/>
          <w:szCs w:val="26"/>
        </w:rPr>
        <w:t xml:space="preserve">, spory rozstrzygane będą przez sąd powszechny właściwy dla siedziby </w:t>
      </w:r>
      <w:r w:rsidR="00714D63" w:rsidRPr="009036CF">
        <w:rPr>
          <w:rFonts w:ascii="Times New Roman" w:hAnsi="Times New Roman" w:cs="Times New Roman"/>
          <w:sz w:val="26"/>
          <w:szCs w:val="26"/>
        </w:rPr>
        <w:t>Zamawiającego.</w:t>
      </w:r>
      <w:r w:rsidRPr="009036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44ACAE" w14:textId="04F0A7E7" w:rsidR="006B4C77" w:rsidRDefault="006B4C77" w:rsidP="00D03F05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>Nieważność jakiejkolwiek części Umowy, pozostaje bez wpływu na ważność jej pozostałej części, w przypadku zaistnienia takiej sytuacji, Strony zastąpią takie postanowienia, ważnymi postanowieniami wywołującymi taki sam skutek gospodarczy.</w:t>
      </w:r>
    </w:p>
    <w:p w14:paraId="24181CD1" w14:textId="77777777" w:rsidR="005E06B4" w:rsidRPr="00EF15F9" w:rsidRDefault="005E06B4" w:rsidP="005E06B4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EF15F9">
        <w:rPr>
          <w:rFonts w:ascii="Times New Roman" w:hAnsi="Times New Roman" w:cs="Times New Roman"/>
          <w:sz w:val="26"/>
          <w:szCs w:val="26"/>
        </w:rPr>
        <w:t xml:space="preserve">Umowa zostaje zawarta z dniem podpisania przez drugą Stronę </w:t>
      </w:r>
    </w:p>
    <w:p w14:paraId="1F65EBE9" w14:textId="77777777" w:rsidR="005E06B4" w:rsidRPr="009036CF" w:rsidRDefault="005E06B4" w:rsidP="005E06B4">
      <w:pPr>
        <w:pStyle w:val="Teksttreci0"/>
        <w:shd w:val="clear" w:color="auto" w:fill="auto"/>
        <w:tabs>
          <w:tab w:val="left" w:pos="360"/>
        </w:tabs>
        <w:spacing w:before="0" w:after="0" w:line="360" w:lineRule="auto"/>
        <w:ind w:left="284" w:firstLine="0"/>
        <w:rPr>
          <w:rFonts w:ascii="Times New Roman" w:hAnsi="Times New Roman" w:cs="Times New Roman"/>
          <w:sz w:val="26"/>
          <w:szCs w:val="26"/>
        </w:rPr>
      </w:pPr>
    </w:p>
    <w:p w14:paraId="3FC02932" w14:textId="420DCA4E" w:rsidR="002527C0" w:rsidRPr="009036CF" w:rsidRDefault="00992361" w:rsidP="00EE5F4B">
      <w:pPr>
        <w:pStyle w:val="Teksttreci0"/>
        <w:shd w:val="clear" w:color="auto" w:fill="auto"/>
        <w:tabs>
          <w:tab w:val="left" w:pos="360"/>
        </w:tabs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9036CF">
        <w:rPr>
          <w:rFonts w:ascii="Times New Roman" w:hAnsi="Times New Roman" w:cs="Times New Roman"/>
          <w:sz w:val="26"/>
          <w:szCs w:val="26"/>
          <w:u w:val="single"/>
        </w:rPr>
        <w:t>Z</w:t>
      </w:r>
      <w:r w:rsidR="00370997" w:rsidRPr="009036CF">
        <w:rPr>
          <w:rFonts w:ascii="Times New Roman" w:hAnsi="Times New Roman" w:cs="Times New Roman"/>
          <w:sz w:val="26"/>
          <w:szCs w:val="26"/>
          <w:u w:val="single"/>
        </w:rPr>
        <w:t>ałącznik</w:t>
      </w:r>
      <w:r w:rsidR="002527C0" w:rsidRPr="009036CF">
        <w:rPr>
          <w:rFonts w:ascii="Times New Roman" w:hAnsi="Times New Roman" w:cs="Times New Roman"/>
          <w:sz w:val="26"/>
          <w:szCs w:val="26"/>
          <w:u w:val="single"/>
        </w:rPr>
        <w:t>i</w:t>
      </w:r>
      <w:r w:rsidR="0043053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660C2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70997" w:rsidRPr="009036CF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p w14:paraId="49F93A9B" w14:textId="4AE3C090" w:rsidR="0001031A" w:rsidRPr="009E4F9D" w:rsidRDefault="009A243F" w:rsidP="00EE5F4B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 xml:space="preserve">Załącznik nr 1 </w:t>
      </w:r>
      <w:r w:rsidR="00911343">
        <w:rPr>
          <w:rFonts w:ascii="Times New Roman" w:hAnsi="Times New Roman" w:cs="Times New Roman"/>
          <w:sz w:val="26"/>
          <w:szCs w:val="26"/>
        </w:rPr>
        <w:t>-</w:t>
      </w:r>
      <w:r w:rsidRPr="009036CF">
        <w:rPr>
          <w:rFonts w:ascii="Times New Roman" w:hAnsi="Times New Roman" w:cs="Times New Roman"/>
          <w:sz w:val="26"/>
          <w:szCs w:val="26"/>
        </w:rPr>
        <w:t xml:space="preserve"> </w:t>
      </w:r>
      <w:r w:rsidR="003908BC">
        <w:rPr>
          <w:rFonts w:ascii="Times New Roman" w:hAnsi="Times New Roman" w:cs="Times New Roman"/>
          <w:sz w:val="26"/>
          <w:szCs w:val="26"/>
        </w:rPr>
        <w:t>D</w:t>
      </w:r>
      <w:r w:rsidR="00911343">
        <w:rPr>
          <w:rFonts w:ascii="Times New Roman" w:hAnsi="Times New Roman" w:cs="Times New Roman"/>
          <w:sz w:val="26"/>
          <w:szCs w:val="26"/>
        </w:rPr>
        <w:t>okument rejestrowy</w:t>
      </w:r>
      <w:r w:rsidR="00F52090">
        <w:rPr>
          <w:rFonts w:ascii="Times New Roman" w:hAnsi="Times New Roman" w:cs="Times New Roman"/>
          <w:sz w:val="26"/>
          <w:szCs w:val="26"/>
        </w:rPr>
        <w:t xml:space="preserve"> Wykonawcy</w:t>
      </w:r>
      <w:r w:rsidR="00435613" w:rsidRPr="009E4F9D">
        <w:rPr>
          <w:rFonts w:ascii="Times New Roman" w:hAnsi="Times New Roman" w:cs="Times New Roman"/>
          <w:sz w:val="26"/>
          <w:szCs w:val="26"/>
        </w:rPr>
        <w:t>.</w:t>
      </w:r>
    </w:p>
    <w:p w14:paraId="794A252C" w14:textId="55FF8815" w:rsidR="002A30E3" w:rsidRDefault="009A243F" w:rsidP="00EE5F4B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 xml:space="preserve">Załącznik nr 2 </w:t>
      </w:r>
      <w:r w:rsidR="00430533">
        <w:rPr>
          <w:rFonts w:ascii="Times New Roman" w:hAnsi="Times New Roman" w:cs="Times New Roman"/>
          <w:sz w:val="26"/>
          <w:szCs w:val="26"/>
        </w:rPr>
        <w:t>-</w:t>
      </w:r>
      <w:r w:rsidRPr="009036CF">
        <w:rPr>
          <w:rFonts w:ascii="Times New Roman" w:hAnsi="Times New Roman" w:cs="Times New Roman"/>
          <w:sz w:val="26"/>
          <w:szCs w:val="26"/>
        </w:rPr>
        <w:t xml:space="preserve"> </w:t>
      </w:r>
      <w:r w:rsidR="00E660C2">
        <w:rPr>
          <w:rFonts w:ascii="Times New Roman" w:hAnsi="Times New Roman" w:cs="Times New Roman"/>
          <w:sz w:val="26"/>
          <w:szCs w:val="26"/>
        </w:rPr>
        <w:t xml:space="preserve">Opis Przedmiotu </w:t>
      </w:r>
      <w:r w:rsidR="005C1BF9">
        <w:rPr>
          <w:rFonts w:ascii="Times New Roman" w:hAnsi="Times New Roman" w:cs="Times New Roman"/>
          <w:sz w:val="26"/>
          <w:szCs w:val="26"/>
        </w:rPr>
        <w:t>Z</w:t>
      </w:r>
      <w:r w:rsidR="00E660C2">
        <w:rPr>
          <w:rFonts w:ascii="Times New Roman" w:hAnsi="Times New Roman" w:cs="Times New Roman"/>
          <w:sz w:val="26"/>
          <w:szCs w:val="26"/>
        </w:rPr>
        <w:t>amówienia</w:t>
      </w:r>
      <w:r w:rsidR="00435613" w:rsidRPr="009036CF">
        <w:rPr>
          <w:rFonts w:ascii="Times New Roman" w:hAnsi="Times New Roman" w:cs="Times New Roman"/>
          <w:sz w:val="26"/>
          <w:szCs w:val="26"/>
        </w:rPr>
        <w:t>.</w:t>
      </w:r>
    </w:p>
    <w:p w14:paraId="13C45DB4" w14:textId="2807332F" w:rsidR="00E660C2" w:rsidRPr="009036CF" w:rsidRDefault="00E660C2" w:rsidP="00EE5F4B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Załącznik nr 3 </w:t>
      </w:r>
      <w:r w:rsidR="0043053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Oferta </w:t>
      </w:r>
      <w:r w:rsidR="00762B62">
        <w:rPr>
          <w:rFonts w:ascii="Times New Roman" w:hAnsi="Times New Roman" w:cs="Times New Roman"/>
          <w:sz w:val="26"/>
          <w:szCs w:val="26"/>
        </w:rPr>
        <w:t>Wykonawcy</w:t>
      </w:r>
      <w:r w:rsidR="00462FE6">
        <w:rPr>
          <w:rFonts w:ascii="Times New Roman" w:hAnsi="Times New Roman" w:cs="Times New Roman"/>
          <w:sz w:val="26"/>
          <w:szCs w:val="26"/>
        </w:rPr>
        <w:t xml:space="preserve"> </w:t>
      </w:r>
      <w:r w:rsidR="00633F3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kopia.</w:t>
      </w:r>
    </w:p>
    <w:p w14:paraId="2C80F329" w14:textId="79BA41A9" w:rsidR="00AE7920" w:rsidRPr="009036CF" w:rsidRDefault="00AE7920" w:rsidP="00EE5F4B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 xml:space="preserve">Załącznik nr </w:t>
      </w:r>
      <w:r w:rsidR="00E660C2">
        <w:rPr>
          <w:rFonts w:ascii="Times New Roman" w:hAnsi="Times New Roman" w:cs="Times New Roman"/>
          <w:sz w:val="26"/>
          <w:szCs w:val="26"/>
        </w:rPr>
        <w:t>4</w:t>
      </w:r>
      <w:r w:rsidRPr="009036CF">
        <w:rPr>
          <w:rFonts w:ascii="Times New Roman" w:hAnsi="Times New Roman" w:cs="Times New Roman"/>
          <w:sz w:val="26"/>
          <w:szCs w:val="26"/>
        </w:rPr>
        <w:t xml:space="preserve"> </w:t>
      </w:r>
      <w:r w:rsidR="0001031A" w:rsidRPr="009036CF">
        <w:rPr>
          <w:rFonts w:ascii="Times New Roman" w:hAnsi="Times New Roman" w:cs="Times New Roman"/>
          <w:sz w:val="26"/>
          <w:szCs w:val="26"/>
        </w:rPr>
        <w:t>-</w:t>
      </w:r>
      <w:r w:rsidRPr="009036CF">
        <w:rPr>
          <w:rFonts w:ascii="Times New Roman" w:hAnsi="Times New Roman" w:cs="Times New Roman"/>
          <w:sz w:val="26"/>
          <w:szCs w:val="26"/>
        </w:rPr>
        <w:t xml:space="preserve"> </w:t>
      </w:r>
      <w:r w:rsidR="0001031A" w:rsidRPr="009036CF">
        <w:rPr>
          <w:rFonts w:ascii="Times New Roman" w:hAnsi="Times New Roman" w:cs="Times New Roman"/>
          <w:sz w:val="26"/>
          <w:szCs w:val="26"/>
        </w:rPr>
        <w:t>Protokół odbioru</w:t>
      </w:r>
      <w:r w:rsidR="00C40DE5" w:rsidRPr="009036CF">
        <w:rPr>
          <w:rFonts w:ascii="Times New Roman" w:hAnsi="Times New Roman" w:cs="Times New Roman"/>
          <w:sz w:val="26"/>
          <w:szCs w:val="26"/>
        </w:rPr>
        <w:t xml:space="preserve"> - Wzór</w:t>
      </w:r>
      <w:r w:rsidR="00435613" w:rsidRPr="009036CF">
        <w:rPr>
          <w:rFonts w:ascii="Times New Roman" w:hAnsi="Times New Roman" w:cs="Times New Roman"/>
          <w:sz w:val="26"/>
          <w:szCs w:val="26"/>
        </w:rPr>
        <w:t>.</w:t>
      </w:r>
    </w:p>
    <w:p w14:paraId="69FD2E34" w14:textId="10A7DE4D" w:rsidR="003E108B" w:rsidRDefault="003E108B" w:rsidP="00EE5F4B">
      <w:pPr>
        <w:pStyle w:val="Teksttreci0"/>
        <w:shd w:val="clear" w:color="auto" w:fill="auto"/>
        <w:tabs>
          <w:tab w:val="left" w:pos="360"/>
        </w:tabs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1307E3FA" w14:textId="77777777" w:rsidR="0093290A" w:rsidRPr="009036CF" w:rsidRDefault="0093290A" w:rsidP="00EE5F4B">
      <w:pPr>
        <w:pStyle w:val="Teksttreci0"/>
        <w:shd w:val="clear" w:color="auto" w:fill="auto"/>
        <w:tabs>
          <w:tab w:val="left" w:pos="360"/>
        </w:tabs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42B2AF44" w14:textId="5BFA8D0E" w:rsidR="00650C09" w:rsidRDefault="00650C09" w:rsidP="00EE5F4B">
      <w:pPr>
        <w:rPr>
          <w:b/>
          <w:bCs/>
          <w:sz w:val="26"/>
          <w:szCs w:val="26"/>
        </w:rPr>
      </w:pPr>
    </w:p>
    <w:p w14:paraId="36024B9F" w14:textId="111BDE11" w:rsidR="00650C09" w:rsidRDefault="00650C09" w:rsidP="00EE5F4B">
      <w:pPr>
        <w:rPr>
          <w:b/>
          <w:bCs/>
          <w:sz w:val="26"/>
          <w:szCs w:val="26"/>
        </w:rPr>
      </w:pPr>
    </w:p>
    <w:p w14:paraId="37AA6359" w14:textId="1EB218B6" w:rsidR="00650C09" w:rsidRDefault="00650C09" w:rsidP="00EE5F4B">
      <w:pPr>
        <w:rPr>
          <w:b/>
          <w:bCs/>
          <w:sz w:val="26"/>
          <w:szCs w:val="26"/>
        </w:rPr>
      </w:pPr>
    </w:p>
    <w:p w14:paraId="53DE17F2" w14:textId="3524EA2C" w:rsidR="00650C09" w:rsidDel="00005DC2" w:rsidRDefault="00650C09" w:rsidP="00D064AB">
      <w:pPr>
        <w:jc w:val="right"/>
        <w:rPr>
          <w:del w:id="11" w:author="Beata Dąbrowska-Daciów" w:date="2021-11-03T14:01:00Z"/>
          <w:b/>
          <w:bCs/>
          <w:sz w:val="26"/>
          <w:szCs w:val="26"/>
        </w:rPr>
      </w:pPr>
    </w:p>
    <w:p w14:paraId="56C95F13" w14:textId="351F1301" w:rsidR="00005DC2" w:rsidRDefault="00005DC2" w:rsidP="00EE5F4B">
      <w:pPr>
        <w:rPr>
          <w:ins w:id="12" w:author="Beata Dąbrowska-Daciów" w:date="2021-11-03T14:02:00Z"/>
          <w:b/>
          <w:bCs/>
          <w:sz w:val="26"/>
          <w:szCs w:val="26"/>
        </w:rPr>
        <w:sectPr w:rsidR="00005DC2" w:rsidSect="005E06B4">
          <w:footerReference w:type="default" r:id="rId9"/>
          <w:pgSz w:w="11906" w:h="16838"/>
          <w:pgMar w:top="1134" w:right="1417" w:bottom="1417" w:left="1418" w:header="708" w:footer="708" w:gutter="0"/>
          <w:cols w:space="708"/>
          <w:docGrid w:linePitch="360"/>
        </w:sectPr>
      </w:pPr>
    </w:p>
    <w:p w14:paraId="1A729A5B" w14:textId="77777777" w:rsidR="00005DC2" w:rsidRDefault="00005DC2" w:rsidP="00EE5F4B">
      <w:pPr>
        <w:rPr>
          <w:ins w:id="13" w:author="Beata Dąbrowska-Daciów" w:date="2021-11-03T14:07:00Z"/>
          <w:b/>
          <w:bCs/>
          <w:sz w:val="26"/>
          <w:szCs w:val="26"/>
        </w:rPr>
        <w:sectPr w:rsidR="00005DC2" w:rsidSect="00005DC2">
          <w:headerReference w:type="default" r:id="rId10"/>
          <w:footerReference w:type="default" r:id="rId11"/>
          <w:type w:val="continuous"/>
          <w:pgSz w:w="11906" w:h="16838"/>
          <w:pgMar w:top="1134" w:right="1417" w:bottom="1417" w:left="1418" w:header="708" w:footer="708" w:gutter="0"/>
          <w:cols w:space="708"/>
          <w:docGrid w:linePitch="360"/>
        </w:sectPr>
      </w:pPr>
    </w:p>
    <w:p w14:paraId="5B2E7C55" w14:textId="77777777" w:rsidR="001509ED" w:rsidDel="00005DC2" w:rsidRDefault="001509ED" w:rsidP="00F92F43">
      <w:pPr>
        <w:rPr>
          <w:del w:id="15" w:author="Beata Dąbrowska-Daciów" w:date="2021-11-03T14:01:00Z"/>
          <w:i/>
          <w:iCs/>
          <w:sz w:val="26"/>
          <w:szCs w:val="26"/>
        </w:rPr>
      </w:pPr>
    </w:p>
    <w:p w14:paraId="5A226679" w14:textId="77777777" w:rsidR="00912EFB" w:rsidDel="00005DC2" w:rsidRDefault="00912EFB" w:rsidP="00912EFB">
      <w:pPr>
        <w:jc w:val="right"/>
        <w:rPr>
          <w:del w:id="16" w:author="Beata Dąbrowska-Daciów" w:date="2021-11-03T14:01:00Z"/>
          <w:b/>
          <w:bCs/>
          <w:sz w:val="26"/>
          <w:szCs w:val="26"/>
        </w:rPr>
      </w:pPr>
    </w:p>
    <w:p w14:paraId="3A50611A" w14:textId="163AAB03" w:rsidR="004A4474" w:rsidRDefault="005E06B4" w:rsidP="00D064AB">
      <w:pPr>
        <w:jc w:val="right"/>
        <w:rPr>
          <w:b/>
          <w:bCs/>
          <w:sz w:val="26"/>
          <w:szCs w:val="26"/>
        </w:rPr>
      </w:pPr>
      <w:r w:rsidRPr="00912EFB">
        <w:rPr>
          <w:b/>
          <w:bCs/>
          <w:sz w:val="26"/>
          <w:szCs w:val="26"/>
        </w:rPr>
        <w:t>Z</w:t>
      </w:r>
      <w:r w:rsidR="00650C09" w:rsidRPr="00912EFB">
        <w:rPr>
          <w:b/>
          <w:bCs/>
          <w:sz w:val="26"/>
          <w:szCs w:val="26"/>
        </w:rPr>
        <w:t xml:space="preserve">ałącznik nr 4 </w:t>
      </w:r>
      <w:r w:rsidR="00514C15" w:rsidRPr="00912EFB">
        <w:rPr>
          <w:b/>
          <w:bCs/>
          <w:sz w:val="26"/>
          <w:szCs w:val="26"/>
        </w:rPr>
        <w:t>do Umowy</w:t>
      </w:r>
    </w:p>
    <w:p w14:paraId="2D313FA9" w14:textId="42EA872B" w:rsidR="004D7B2D" w:rsidRPr="004A4474" w:rsidRDefault="00650C09" w:rsidP="004A4474">
      <w:pPr>
        <w:spacing w:line="276" w:lineRule="auto"/>
        <w:jc w:val="center"/>
        <w:rPr>
          <w:b/>
          <w:bCs/>
          <w:sz w:val="26"/>
          <w:szCs w:val="26"/>
        </w:rPr>
      </w:pPr>
      <w:r w:rsidRPr="004A4474">
        <w:rPr>
          <w:b/>
          <w:bCs/>
          <w:sz w:val="26"/>
          <w:szCs w:val="26"/>
        </w:rPr>
        <w:t>PROTOKÓŁ ODBIORU</w:t>
      </w:r>
      <w:r w:rsidR="004A4474" w:rsidRPr="004A4474">
        <w:rPr>
          <w:b/>
          <w:bCs/>
          <w:sz w:val="26"/>
          <w:szCs w:val="26"/>
        </w:rPr>
        <w:t xml:space="preserve"> - </w:t>
      </w:r>
      <w:r w:rsidR="004D7B2D" w:rsidRPr="004A4474">
        <w:rPr>
          <w:b/>
          <w:bCs/>
          <w:sz w:val="26"/>
          <w:szCs w:val="26"/>
        </w:rPr>
        <w:t>WZÓR</w:t>
      </w:r>
    </w:p>
    <w:p w14:paraId="53A7310E" w14:textId="0C1CE4B4" w:rsidR="00650C09" w:rsidRPr="004A4474" w:rsidRDefault="00650C09" w:rsidP="001C50C8">
      <w:pPr>
        <w:tabs>
          <w:tab w:val="left" w:pos="2835"/>
        </w:tabs>
        <w:rPr>
          <w:bCs/>
          <w:sz w:val="26"/>
          <w:szCs w:val="26"/>
        </w:rPr>
      </w:pPr>
      <w:r w:rsidRPr="004A4474">
        <w:rPr>
          <w:bCs/>
          <w:sz w:val="26"/>
          <w:szCs w:val="26"/>
        </w:rPr>
        <w:t xml:space="preserve">W dniu </w:t>
      </w:r>
      <w:r w:rsidR="0093290A" w:rsidRPr="004A4474">
        <w:rPr>
          <w:bCs/>
          <w:sz w:val="26"/>
          <w:szCs w:val="26"/>
        </w:rPr>
        <w:t>……………</w:t>
      </w:r>
      <w:proofErr w:type="gramStart"/>
      <w:r w:rsidR="0093290A" w:rsidRPr="004A4474">
        <w:rPr>
          <w:bCs/>
          <w:sz w:val="26"/>
          <w:szCs w:val="26"/>
        </w:rPr>
        <w:t>…….</w:t>
      </w:r>
      <w:proofErr w:type="gramEnd"/>
      <w:r w:rsidR="0093290A" w:rsidRPr="004A4474">
        <w:rPr>
          <w:bCs/>
          <w:sz w:val="26"/>
          <w:szCs w:val="26"/>
        </w:rPr>
        <w:t xml:space="preserve">. </w:t>
      </w:r>
      <w:r w:rsidRPr="004A4474">
        <w:rPr>
          <w:bCs/>
          <w:sz w:val="26"/>
          <w:szCs w:val="26"/>
        </w:rPr>
        <w:t xml:space="preserve">dostarczono do budynku Biura Rzecznika Praw Obywatelskich przy </w:t>
      </w:r>
      <w:r w:rsidR="00F92F43" w:rsidRPr="004A4474">
        <w:rPr>
          <w:bCs/>
          <w:sz w:val="26"/>
          <w:szCs w:val="26"/>
        </w:rPr>
        <w:t>A</w:t>
      </w:r>
      <w:r w:rsidRPr="004A4474">
        <w:rPr>
          <w:bCs/>
          <w:sz w:val="26"/>
          <w:szCs w:val="26"/>
        </w:rPr>
        <w:t>l. Solidarności 77 w Warszawie</w:t>
      </w:r>
      <w:r w:rsidR="00B147DC" w:rsidRPr="004A4474">
        <w:rPr>
          <w:bCs/>
          <w:sz w:val="26"/>
          <w:szCs w:val="26"/>
        </w:rPr>
        <w:t xml:space="preserve"> </w:t>
      </w:r>
      <w:r w:rsidR="00F26E84">
        <w:rPr>
          <w:bCs/>
          <w:sz w:val="26"/>
          <w:szCs w:val="26"/>
        </w:rPr>
        <w:t>okablowanie oraz akcesoria</w:t>
      </w:r>
      <w:r w:rsidR="002E017D">
        <w:rPr>
          <w:bCs/>
          <w:sz w:val="26"/>
          <w:szCs w:val="26"/>
        </w:rPr>
        <w:t xml:space="preserve"> </w:t>
      </w:r>
      <w:r w:rsidR="00F26E84">
        <w:rPr>
          <w:bCs/>
          <w:sz w:val="26"/>
          <w:szCs w:val="26"/>
        </w:rPr>
        <w:t xml:space="preserve">zgodnie </w:t>
      </w:r>
      <w:r w:rsidRPr="004A4474">
        <w:rPr>
          <w:bCs/>
          <w:sz w:val="26"/>
          <w:szCs w:val="26"/>
        </w:rPr>
        <w:t>z</w:t>
      </w:r>
      <w:r w:rsidR="005E06B4" w:rsidRPr="004A4474">
        <w:rPr>
          <w:bCs/>
          <w:sz w:val="26"/>
          <w:szCs w:val="26"/>
        </w:rPr>
        <w:t> </w:t>
      </w:r>
      <w:r w:rsidRPr="004A4474">
        <w:rPr>
          <w:bCs/>
          <w:sz w:val="26"/>
          <w:szCs w:val="26"/>
        </w:rPr>
        <w:t>Umową nr</w:t>
      </w:r>
      <w:r w:rsidR="005E06B4" w:rsidRPr="004A4474">
        <w:rPr>
          <w:bCs/>
          <w:sz w:val="26"/>
          <w:szCs w:val="26"/>
        </w:rPr>
        <w:t xml:space="preserve"> BDG</w:t>
      </w:r>
      <w:proofErr w:type="gramStart"/>
      <w:r w:rsidR="005E06B4" w:rsidRPr="004A4474">
        <w:rPr>
          <w:bCs/>
          <w:sz w:val="26"/>
          <w:szCs w:val="26"/>
        </w:rPr>
        <w:t>/….</w:t>
      </w:r>
      <w:proofErr w:type="gramEnd"/>
      <w:r w:rsidR="005E06B4" w:rsidRPr="004A4474">
        <w:rPr>
          <w:bCs/>
          <w:sz w:val="26"/>
          <w:szCs w:val="26"/>
        </w:rPr>
        <w:t>/WI/2021</w:t>
      </w:r>
      <w:r w:rsidRPr="004A4474">
        <w:rPr>
          <w:bCs/>
          <w:sz w:val="26"/>
          <w:szCs w:val="26"/>
        </w:rPr>
        <w:t xml:space="preserve"> z dnia ………….. 2021 roku</w:t>
      </w:r>
      <w:r w:rsidR="0093290A" w:rsidRPr="004A4474">
        <w:rPr>
          <w:bCs/>
          <w:sz w:val="26"/>
          <w:szCs w:val="26"/>
        </w:rPr>
        <w:t>, wymienione poniżej w</w:t>
      </w:r>
      <w:r w:rsidR="005E06B4" w:rsidRPr="004A4474">
        <w:rPr>
          <w:bCs/>
          <w:sz w:val="26"/>
          <w:szCs w:val="26"/>
        </w:rPr>
        <w:t> </w:t>
      </w:r>
      <w:r w:rsidR="0093290A" w:rsidRPr="004A4474">
        <w:rPr>
          <w:bCs/>
          <w:sz w:val="26"/>
          <w:szCs w:val="26"/>
        </w:rPr>
        <w:t>tabeli: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297"/>
        <w:gridCol w:w="1417"/>
      </w:tblGrid>
      <w:tr w:rsidR="007F6653" w:rsidRPr="007F6653" w14:paraId="0647F5CC" w14:textId="77777777" w:rsidTr="00886BD9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D708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Lp.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0E6C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07C6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ilość sztuk</w:t>
            </w:r>
          </w:p>
        </w:tc>
      </w:tr>
      <w:tr w:rsidR="007F6653" w:rsidRPr="007F6653" w14:paraId="60DA65B1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55CC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3FE9" w14:textId="77777777" w:rsidR="007F6653" w:rsidRPr="007F6653" w:rsidRDefault="007F6653" w:rsidP="007F6653">
            <w:pPr>
              <w:spacing w:line="240" w:lineRule="auto"/>
              <w:jc w:val="left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color w:val="000000"/>
                <w:sz w:val="26"/>
                <w:szCs w:val="26"/>
              </w:rPr>
              <w:t>Kabel SDI HD/4K 75 Ohm, BNC(M)-BNC(M) 3m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AE74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7F6653" w:rsidRPr="007F6653" w14:paraId="1C5D611A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1111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83E0" w14:textId="77777777" w:rsidR="007F6653" w:rsidRPr="007F6653" w:rsidRDefault="007F6653" w:rsidP="007F6653">
            <w:pPr>
              <w:spacing w:line="240" w:lineRule="auto"/>
              <w:jc w:val="left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color w:val="000000"/>
                <w:sz w:val="26"/>
                <w:szCs w:val="26"/>
              </w:rPr>
              <w:t>Kable SDI 5m do 4KKabel SDI HD/4K 75 Ohm, BNC(M)-BNC(M) 5m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2C3F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7F6653" w:rsidRPr="007F6653" w14:paraId="14A454B7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F1CB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E04B" w14:textId="77777777" w:rsidR="007F6653" w:rsidRPr="007F6653" w:rsidRDefault="007F6653" w:rsidP="007F6653">
            <w:pPr>
              <w:spacing w:line="240" w:lineRule="auto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7F6653">
              <w:rPr>
                <w:rFonts w:eastAsia="Calibri"/>
                <w:sz w:val="26"/>
                <w:szCs w:val="26"/>
              </w:rPr>
              <w:t>BlackMagic</w:t>
            </w:r>
            <w:proofErr w:type="spellEnd"/>
            <w:r w:rsidRPr="007F665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F6653">
              <w:rPr>
                <w:rFonts w:eastAsia="Calibri"/>
                <w:sz w:val="26"/>
                <w:szCs w:val="26"/>
              </w:rPr>
              <w:t>UltraMiniRecorder</w:t>
            </w:r>
            <w:proofErr w:type="spellEnd"/>
            <w:r w:rsidRPr="007F6653">
              <w:rPr>
                <w:rFonts w:eastAsia="Calibri"/>
                <w:sz w:val="26"/>
                <w:szCs w:val="26"/>
              </w:rPr>
              <w:t xml:space="preserve"> 3D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9E7F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7F6653" w:rsidRPr="007F6653" w14:paraId="667A8C66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BD81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F394" w14:textId="77777777" w:rsidR="007F6653" w:rsidRPr="007F6653" w:rsidRDefault="007F6653" w:rsidP="007F6653">
            <w:pPr>
              <w:spacing w:line="240" w:lineRule="auto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7F6653">
              <w:rPr>
                <w:rFonts w:eastAsia="Calibri"/>
                <w:sz w:val="26"/>
                <w:szCs w:val="26"/>
                <w:lang w:val="en-US"/>
              </w:rPr>
              <w:t>Apple adapter Thunderbolt 3 (USB-C)/Thunderbolt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3607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7F6653" w:rsidRPr="007F6653" w14:paraId="4817D530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0770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1A20" w14:textId="77777777" w:rsidR="007F6653" w:rsidRPr="007F6653" w:rsidRDefault="007F6653" w:rsidP="007F6653">
            <w:pPr>
              <w:spacing w:line="240" w:lineRule="auto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7F6653">
              <w:rPr>
                <w:rFonts w:eastAsia="Calibri"/>
                <w:sz w:val="26"/>
                <w:szCs w:val="26"/>
                <w:lang w:val="en-US"/>
              </w:rPr>
              <w:t>Kabel APPLE Thunderbolt USB 2m MD861ZM/A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E736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7F6653" w:rsidRPr="007F6653" w14:paraId="53B0C26D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72B8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E659" w14:textId="77777777" w:rsidR="007F6653" w:rsidRPr="007F6653" w:rsidRDefault="007F6653" w:rsidP="007F6653">
            <w:pPr>
              <w:spacing w:line="240" w:lineRule="auto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7F6653">
              <w:rPr>
                <w:rFonts w:eastAsia="Calibri"/>
                <w:sz w:val="26"/>
                <w:szCs w:val="26"/>
                <w:lang w:val="en-US"/>
              </w:rPr>
              <w:t xml:space="preserve">Monitor </w:t>
            </w:r>
            <w:proofErr w:type="spellStart"/>
            <w:r w:rsidRPr="007F6653">
              <w:rPr>
                <w:rFonts w:eastAsia="Calibri"/>
                <w:sz w:val="26"/>
                <w:szCs w:val="26"/>
                <w:lang w:val="en-US"/>
              </w:rPr>
              <w:t>studyjny</w:t>
            </w:r>
            <w:proofErr w:type="spellEnd"/>
            <w:r w:rsidRPr="007F6653">
              <w:rPr>
                <w:rFonts w:eastAsia="Calibri"/>
                <w:sz w:val="26"/>
                <w:szCs w:val="26"/>
                <w:lang w:val="en-US"/>
              </w:rPr>
              <w:t xml:space="preserve"> Behringer </w:t>
            </w:r>
            <w:proofErr w:type="spellStart"/>
            <w:r w:rsidRPr="007F6653">
              <w:rPr>
                <w:rFonts w:eastAsia="Calibri"/>
                <w:sz w:val="26"/>
                <w:szCs w:val="26"/>
                <w:lang w:val="en-US"/>
              </w:rPr>
              <w:t>Nekkst</w:t>
            </w:r>
            <w:proofErr w:type="spellEnd"/>
            <w:r w:rsidRPr="007F6653">
              <w:rPr>
                <w:rFonts w:eastAsia="Calibri"/>
                <w:sz w:val="26"/>
                <w:szCs w:val="26"/>
                <w:lang w:val="en-US"/>
              </w:rPr>
              <w:t xml:space="preserve"> K5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8E37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7F6653" w:rsidRPr="007F6653" w14:paraId="7B890F9D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9F66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D0B1" w14:textId="77777777" w:rsidR="007F6653" w:rsidRPr="007F6653" w:rsidRDefault="007F6653" w:rsidP="007F6653">
            <w:pPr>
              <w:spacing w:line="240" w:lineRule="auto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7F6653">
              <w:rPr>
                <w:rFonts w:eastAsia="Calibri"/>
                <w:sz w:val="26"/>
                <w:szCs w:val="26"/>
                <w:lang w:val="en-US"/>
              </w:rPr>
              <w:t>BLACKMAGIC DESIGN MINI CONVERTER UPDOWNCROSS HD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D877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</w:tr>
      <w:tr w:rsidR="007F6653" w:rsidRPr="007F6653" w14:paraId="18E489CA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F7B0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0C4E" w14:textId="77777777" w:rsidR="007F6653" w:rsidRPr="007F6653" w:rsidRDefault="007F6653" w:rsidP="007F6653">
            <w:pPr>
              <w:spacing w:line="240" w:lineRule="auto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7F6653">
              <w:rPr>
                <w:rFonts w:eastAsia="Calibri"/>
                <w:sz w:val="26"/>
                <w:szCs w:val="26"/>
                <w:lang w:val="en-US"/>
              </w:rPr>
              <w:t>Mini Converter Audio to SDI (Blackmagicdesign)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DF5B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color w:val="000000"/>
                <w:sz w:val="26"/>
                <w:szCs w:val="26"/>
              </w:rPr>
              <w:t>3</w:t>
            </w:r>
          </w:p>
        </w:tc>
      </w:tr>
      <w:tr w:rsidR="007F6653" w:rsidRPr="007F6653" w14:paraId="4D05502E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DB29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6007" w14:textId="77777777" w:rsidR="007F6653" w:rsidRPr="007F6653" w:rsidRDefault="007F6653" w:rsidP="007F6653">
            <w:pPr>
              <w:spacing w:line="240" w:lineRule="auto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7F6653">
              <w:rPr>
                <w:rFonts w:eastAsia="Calibri"/>
                <w:sz w:val="26"/>
                <w:szCs w:val="26"/>
                <w:lang w:val="en-US"/>
              </w:rPr>
              <w:t>Mini Converter SDI to Audio (Blackmagicdesign)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C5DC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</w:tr>
      <w:tr w:rsidR="007F6653" w:rsidRPr="007F6653" w14:paraId="4285C163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C495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7A18" w14:textId="77777777" w:rsidR="007F6653" w:rsidRPr="007F6653" w:rsidRDefault="007F6653" w:rsidP="007F6653">
            <w:pPr>
              <w:spacing w:line="240" w:lineRule="auto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7F6653">
              <w:rPr>
                <w:rFonts w:eastAsia="Calibri"/>
                <w:sz w:val="26"/>
                <w:szCs w:val="26"/>
                <w:lang w:val="en-US"/>
              </w:rPr>
              <w:t>Szpula 30m Schill GT 235.RM-KERNLOCH 43 (kabel SDI)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CF1F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color w:val="000000"/>
                <w:sz w:val="26"/>
                <w:szCs w:val="26"/>
              </w:rPr>
              <w:t>3</w:t>
            </w:r>
          </w:p>
        </w:tc>
      </w:tr>
      <w:tr w:rsidR="007F6653" w:rsidRPr="007F6653" w14:paraId="428ECB33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C6BD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F6FD" w14:textId="77777777" w:rsidR="007F6653" w:rsidRPr="007F6653" w:rsidRDefault="007F6653" w:rsidP="007F6653">
            <w:pPr>
              <w:spacing w:line="240" w:lineRule="auto"/>
              <w:jc w:val="left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Kabel SDI HD/4K 75 Ohm, BNC(M)-BNC(M) 10m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EF79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</w:tr>
      <w:tr w:rsidR="007F6653" w:rsidRPr="007F6653" w14:paraId="0D79B568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3FFC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AC4C" w14:textId="77777777" w:rsidR="007F6653" w:rsidRPr="007F6653" w:rsidRDefault="007F6653" w:rsidP="007F6653">
            <w:pPr>
              <w:spacing w:line="240" w:lineRule="auto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7F6653">
              <w:rPr>
                <w:rFonts w:eastAsia="Calibri"/>
                <w:sz w:val="26"/>
                <w:szCs w:val="26"/>
              </w:rPr>
              <w:t>uchwyt MZS 600 | 505570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9BEE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</w:tr>
      <w:tr w:rsidR="007F6653" w:rsidRPr="007F6653" w14:paraId="183E1F56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1640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42F5" w14:textId="77777777" w:rsidR="007F6653" w:rsidRPr="007F6653" w:rsidRDefault="007F6653" w:rsidP="007F6653">
            <w:pPr>
              <w:spacing w:line="240" w:lineRule="auto"/>
              <w:jc w:val="left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 xml:space="preserve">Wielofunkcyjny uchwyt na telefon </w:t>
            </w:r>
            <w:proofErr w:type="spellStart"/>
            <w:r w:rsidRPr="007F6653">
              <w:rPr>
                <w:rFonts w:eastAsia="Calibri"/>
                <w:sz w:val="26"/>
                <w:szCs w:val="26"/>
              </w:rPr>
              <w:t>Ulanzi</w:t>
            </w:r>
            <w:proofErr w:type="spellEnd"/>
            <w:r w:rsidRPr="007F6653">
              <w:rPr>
                <w:rFonts w:eastAsia="Calibri"/>
                <w:sz w:val="26"/>
                <w:szCs w:val="26"/>
              </w:rPr>
              <w:t xml:space="preserve"> ST-06S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8333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</w:tr>
      <w:tr w:rsidR="007F6653" w:rsidRPr="007F6653" w14:paraId="01EC7685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D79F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BD23" w14:textId="77777777" w:rsidR="007F6653" w:rsidRPr="007F6653" w:rsidRDefault="007F6653" w:rsidP="007F6653">
            <w:pPr>
              <w:spacing w:line="240" w:lineRule="auto"/>
              <w:jc w:val="left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JOBY JB</w:t>
            </w:r>
            <w:proofErr w:type="gramStart"/>
            <w:r w:rsidRPr="007F6653">
              <w:rPr>
                <w:rFonts w:eastAsia="Calibri"/>
                <w:sz w:val="26"/>
                <w:szCs w:val="26"/>
              </w:rPr>
              <w:t>01394  -</w:t>
            </w:r>
            <w:proofErr w:type="gramEnd"/>
            <w:r w:rsidRPr="007F6653">
              <w:rPr>
                <w:rFonts w:eastAsia="Calibri"/>
                <w:sz w:val="26"/>
                <w:szCs w:val="26"/>
              </w:rPr>
              <w:t xml:space="preserve"> Uchwyt do smartfonów i tabletów </w:t>
            </w:r>
            <w:proofErr w:type="spellStart"/>
            <w:r w:rsidRPr="007F6653">
              <w:rPr>
                <w:rFonts w:eastAsia="Calibri"/>
                <w:sz w:val="26"/>
                <w:szCs w:val="26"/>
              </w:rPr>
              <w:t>GripTight</w:t>
            </w:r>
            <w:proofErr w:type="spellEnd"/>
            <w:r w:rsidRPr="007F6653">
              <w:rPr>
                <w:rFonts w:eastAsia="Calibri"/>
                <w:sz w:val="26"/>
                <w:szCs w:val="26"/>
              </w:rPr>
              <w:t xml:space="preserve"> Mount PRO Tablet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C168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</w:tr>
      <w:tr w:rsidR="007F6653" w:rsidRPr="007F6653" w14:paraId="0A815FF4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8795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52F8" w14:textId="77777777" w:rsidR="007F6653" w:rsidRPr="007F6653" w:rsidRDefault="007F6653" w:rsidP="007F6653">
            <w:pPr>
              <w:spacing w:line="240" w:lineRule="auto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7F6653">
              <w:rPr>
                <w:rFonts w:eastAsia="Calibri"/>
                <w:color w:val="000000"/>
                <w:sz w:val="26"/>
                <w:szCs w:val="26"/>
              </w:rPr>
              <w:t>Klotz</w:t>
            </w:r>
            <w:proofErr w:type="spellEnd"/>
            <w:r w:rsidRPr="007F6653">
              <w:rPr>
                <w:rFonts w:eastAsia="Calibri"/>
                <w:color w:val="000000"/>
                <w:sz w:val="26"/>
                <w:szCs w:val="26"/>
              </w:rPr>
              <w:t xml:space="preserve"> M1K1FM1500 kabel mikrofonowy 15m XLR-XLR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DDE5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7F6653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</w:tr>
      <w:tr w:rsidR="007F6653" w:rsidRPr="007F6653" w14:paraId="1E51CA57" w14:textId="77777777" w:rsidTr="00886BD9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CB3D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B474" w14:textId="77777777" w:rsidR="007F6653" w:rsidRPr="007F6653" w:rsidRDefault="007F6653" w:rsidP="007F6653">
            <w:pPr>
              <w:spacing w:line="240" w:lineRule="auto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 w:rsidRPr="007F6653">
              <w:rPr>
                <w:rFonts w:eastAsia="Calibri"/>
                <w:color w:val="000000"/>
                <w:sz w:val="26"/>
                <w:szCs w:val="26"/>
                <w:lang w:val="en-US"/>
              </w:rPr>
              <w:t xml:space="preserve">8Sinn </w:t>
            </w:r>
            <w:proofErr w:type="spellStart"/>
            <w:r w:rsidRPr="007F6653">
              <w:rPr>
                <w:rFonts w:eastAsia="Calibri"/>
                <w:color w:val="000000"/>
                <w:sz w:val="26"/>
                <w:szCs w:val="26"/>
                <w:lang w:val="en-US"/>
              </w:rPr>
              <w:t>eXtraThin</w:t>
            </w:r>
            <w:proofErr w:type="spellEnd"/>
            <w:r w:rsidRPr="007F6653">
              <w:rPr>
                <w:rFonts w:eastAsia="Calibri"/>
                <w:color w:val="000000"/>
                <w:sz w:val="26"/>
                <w:szCs w:val="26"/>
                <w:lang w:val="en-US"/>
              </w:rPr>
              <w:t xml:space="preserve"> Micro HDMI - HDMI Cable 80cm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C96A" w14:textId="77777777" w:rsidR="007F6653" w:rsidRPr="007F6653" w:rsidRDefault="007F6653" w:rsidP="007F6653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F6653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</w:tr>
    </w:tbl>
    <w:p w14:paraId="5DF978D6" w14:textId="77777777" w:rsidR="002F265D" w:rsidRPr="004A4474" w:rsidRDefault="002F265D" w:rsidP="004A4474">
      <w:pPr>
        <w:tabs>
          <w:tab w:val="center" w:pos="4536"/>
          <w:tab w:val="right" w:pos="9072"/>
        </w:tabs>
        <w:spacing w:line="276" w:lineRule="auto"/>
        <w:jc w:val="left"/>
        <w:rPr>
          <w:rFonts w:eastAsia="Calibri"/>
        </w:rPr>
      </w:pPr>
    </w:p>
    <w:p w14:paraId="4596955D" w14:textId="3CB5A81C" w:rsidR="00650C09" w:rsidRPr="004A4474" w:rsidRDefault="00650C09" w:rsidP="004A4474">
      <w:pPr>
        <w:spacing w:after="200" w:line="276" w:lineRule="auto"/>
        <w:rPr>
          <w:bCs/>
          <w:sz w:val="26"/>
          <w:szCs w:val="26"/>
        </w:rPr>
      </w:pPr>
      <w:r w:rsidRPr="004A4474">
        <w:rPr>
          <w:bCs/>
          <w:sz w:val="26"/>
          <w:szCs w:val="26"/>
        </w:rPr>
        <w:t xml:space="preserve">Zamawiający dokonał odbioru przedmiotu Umowy wymienionego w Protokole bez uwag*/z uwagami*: </w:t>
      </w:r>
    </w:p>
    <w:p w14:paraId="2C15D749" w14:textId="77777777" w:rsidR="006F2BC6" w:rsidRDefault="00650C09" w:rsidP="004A4474">
      <w:pPr>
        <w:spacing w:line="276" w:lineRule="auto"/>
        <w:rPr>
          <w:ins w:id="17" w:author="Beata Dąbrowska-Daciów" w:date="2021-11-03T14:09:00Z"/>
          <w:bCs/>
          <w:sz w:val="26"/>
          <w:szCs w:val="26"/>
        </w:rPr>
      </w:pPr>
      <w:r w:rsidRPr="004A4474">
        <w:rPr>
          <w:bCs/>
          <w:sz w:val="26"/>
          <w:szCs w:val="26"/>
        </w:rPr>
        <w:t>Uwagi: ......………………………………………………………………………………………</w:t>
      </w:r>
    </w:p>
    <w:p w14:paraId="1E76C4CC" w14:textId="77777777" w:rsidR="006F2BC6" w:rsidRDefault="006F2BC6" w:rsidP="004A4474">
      <w:pPr>
        <w:spacing w:line="276" w:lineRule="auto"/>
        <w:rPr>
          <w:ins w:id="18" w:author="Beata Dąbrowska-Daciów" w:date="2021-11-03T14:09:00Z"/>
          <w:bCs/>
          <w:sz w:val="26"/>
          <w:szCs w:val="26"/>
        </w:rPr>
      </w:pPr>
    </w:p>
    <w:p w14:paraId="65D2863D" w14:textId="4D688CFE" w:rsidR="00650C09" w:rsidRPr="004A4474" w:rsidDel="006F2BC6" w:rsidRDefault="00650C09" w:rsidP="004A4474">
      <w:pPr>
        <w:spacing w:line="276" w:lineRule="auto"/>
        <w:rPr>
          <w:del w:id="19" w:author="Beata Dąbrowska-Daciów" w:date="2021-11-03T14:09:00Z"/>
          <w:bCs/>
          <w:sz w:val="26"/>
          <w:szCs w:val="26"/>
        </w:rPr>
      </w:pPr>
      <w:r w:rsidRPr="004A4474">
        <w:rPr>
          <w:bCs/>
          <w:sz w:val="26"/>
          <w:szCs w:val="26"/>
        </w:rPr>
        <w:lastRenderedPageBreak/>
        <w:t xml:space="preserve"> </w:t>
      </w:r>
    </w:p>
    <w:p w14:paraId="4C2D9A1D" w14:textId="77777777" w:rsidR="004A4474" w:rsidDel="006F2BC6" w:rsidRDefault="004A4474" w:rsidP="004A4474">
      <w:pPr>
        <w:spacing w:line="276" w:lineRule="auto"/>
        <w:rPr>
          <w:del w:id="20" w:author="Beata Dąbrowska-Daciów" w:date="2021-11-03T14:09:00Z"/>
          <w:b/>
          <w:bCs/>
          <w:sz w:val="26"/>
          <w:szCs w:val="26"/>
        </w:rPr>
      </w:pPr>
    </w:p>
    <w:p w14:paraId="10A39A68" w14:textId="4B1DAAC8" w:rsidR="00650C09" w:rsidRPr="004A4474" w:rsidRDefault="00650C09" w:rsidP="004A4474">
      <w:pPr>
        <w:spacing w:line="276" w:lineRule="auto"/>
        <w:rPr>
          <w:b/>
          <w:bCs/>
          <w:sz w:val="26"/>
          <w:szCs w:val="26"/>
        </w:rPr>
      </w:pPr>
      <w:r w:rsidRPr="004A4474">
        <w:rPr>
          <w:b/>
          <w:bCs/>
          <w:sz w:val="26"/>
          <w:szCs w:val="26"/>
        </w:rPr>
        <w:t>Przedstawiciel</w:t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</w:r>
      <w:proofErr w:type="spellStart"/>
      <w:r w:rsidRPr="004A4474">
        <w:rPr>
          <w:b/>
          <w:bCs/>
          <w:sz w:val="26"/>
          <w:szCs w:val="26"/>
        </w:rPr>
        <w:t>Przedstawiciel</w:t>
      </w:r>
      <w:proofErr w:type="spellEnd"/>
    </w:p>
    <w:p w14:paraId="6F673A94" w14:textId="58B8E580" w:rsidR="00650C09" w:rsidRPr="004A4474" w:rsidRDefault="00650C09" w:rsidP="004A4474">
      <w:pPr>
        <w:spacing w:line="276" w:lineRule="auto"/>
        <w:rPr>
          <w:b/>
          <w:bCs/>
          <w:sz w:val="26"/>
          <w:szCs w:val="26"/>
        </w:rPr>
      </w:pPr>
      <w:r w:rsidRPr="004A4474">
        <w:rPr>
          <w:b/>
          <w:bCs/>
          <w:sz w:val="26"/>
          <w:szCs w:val="26"/>
        </w:rPr>
        <w:t>ZAMAWIAJĄCEGO</w:t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  <w:t>WYKONAWCY</w:t>
      </w:r>
    </w:p>
    <w:p w14:paraId="4E405FA8" w14:textId="2527A4E7" w:rsidR="00650C09" w:rsidRPr="009036CF" w:rsidRDefault="00650C09" w:rsidP="00EE5F4B">
      <w:pPr>
        <w:rPr>
          <w:b/>
          <w:bCs/>
          <w:sz w:val="26"/>
          <w:szCs w:val="26"/>
        </w:rPr>
      </w:pPr>
      <w:r w:rsidRPr="009B2A64">
        <w:rPr>
          <w:bCs/>
          <w:i/>
          <w:sz w:val="26"/>
          <w:szCs w:val="26"/>
        </w:rPr>
        <w:t>(*) niepotrzebne skreślić</w:t>
      </w:r>
    </w:p>
    <w:sectPr w:rsidR="00650C09" w:rsidRPr="009036CF" w:rsidSect="00005DC2">
      <w:type w:val="continuous"/>
      <w:pgSz w:w="11906" w:h="16838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AE10E" w14:textId="77777777" w:rsidR="0003362F" w:rsidRDefault="0003362F" w:rsidP="000614AE">
      <w:pPr>
        <w:spacing w:line="240" w:lineRule="auto"/>
      </w:pPr>
      <w:r>
        <w:separator/>
      </w:r>
    </w:p>
  </w:endnote>
  <w:endnote w:type="continuationSeparator" w:id="0">
    <w:p w14:paraId="60CB662E" w14:textId="77777777" w:rsidR="0003362F" w:rsidRDefault="0003362F" w:rsidP="00061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3489079"/>
      <w:docPartObj>
        <w:docPartGallery w:val="Page Numbers (Bottom of Page)"/>
        <w:docPartUnique/>
      </w:docPartObj>
    </w:sdtPr>
    <w:sdtEndPr/>
    <w:sdtContent>
      <w:p w14:paraId="15935572" w14:textId="02FF976B" w:rsidR="00FA47E5" w:rsidRDefault="00FA47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3E487C" w14:textId="77777777" w:rsidR="00C06E9D" w:rsidRDefault="00C06E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6441777"/>
      <w:docPartObj>
        <w:docPartGallery w:val="Page Numbers (Bottom of Page)"/>
        <w:docPartUnique/>
      </w:docPartObj>
    </w:sdtPr>
    <w:sdtEndPr/>
    <w:sdtContent>
      <w:p w14:paraId="5A27233C" w14:textId="2D5340D9" w:rsidR="006F2BC6" w:rsidRDefault="006F2BC6">
        <w:pPr>
          <w:pStyle w:val="Stopka"/>
          <w:jc w:val="center"/>
        </w:pPr>
        <w:del w:id="14" w:author="Beata Dąbrowska-Daciów" w:date="2021-11-03T14:08:00Z">
          <w:r w:rsidDel="006F2BC6">
            <w:fldChar w:fldCharType="begin"/>
          </w:r>
          <w:r w:rsidDel="006F2BC6">
            <w:delInstrText>PAGE   \* MERGEFORMAT</w:delInstrText>
          </w:r>
          <w:r w:rsidDel="006F2BC6">
            <w:fldChar w:fldCharType="separate"/>
          </w:r>
          <w:r w:rsidDel="006F2BC6">
            <w:delText>2</w:delText>
          </w:r>
          <w:r w:rsidDel="006F2BC6">
            <w:fldChar w:fldCharType="end"/>
          </w:r>
        </w:del>
      </w:p>
    </w:sdtContent>
  </w:sdt>
  <w:p w14:paraId="2A7FA81E" w14:textId="77777777" w:rsidR="006F2BC6" w:rsidRDefault="006F2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920C4" w14:textId="77777777" w:rsidR="0003362F" w:rsidRDefault="0003362F" w:rsidP="000614AE">
      <w:pPr>
        <w:spacing w:line="240" w:lineRule="auto"/>
      </w:pPr>
      <w:r>
        <w:separator/>
      </w:r>
    </w:p>
  </w:footnote>
  <w:footnote w:type="continuationSeparator" w:id="0">
    <w:p w14:paraId="56FE581B" w14:textId="77777777" w:rsidR="0003362F" w:rsidRDefault="0003362F" w:rsidP="000614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76DCF" w14:textId="77777777" w:rsidR="006F2BC6" w:rsidRDefault="006F2B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A58"/>
    <w:multiLevelType w:val="hybridMultilevel"/>
    <w:tmpl w:val="DAAA41CA"/>
    <w:lvl w:ilvl="0" w:tplc="0D0CE45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88C00AA"/>
    <w:multiLevelType w:val="hybridMultilevel"/>
    <w:tmpl w:val="95CC5FDA"/>
    <w:lvl w:ilvl="0" w:tplc="AD4CA8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2E1"/>
    <w:multiLevelType w:val="hybridMultilevel"/>
    <w:tmpl w:val="100845EA"/>
    <w:lvl w:ilvl="0" w:tplc="0415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 w:val="0"/>
        <w:sz w:val="24"/>
        <w:szCs w:val="24"/>
      </w:rPr>
    </w:lvl>
    <w:lvl w:ilvl="1" w:tplc="8592DA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0C6F00"/>
    <w:multiLevelType w:val="hybridMultilevel"/>
    <w:tmpl w:val="952E8B76"/>
    <w:lvl w:ilvl="0" w:tplc="0415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382C32"/>
    <w:multiLevelType w:val="hybridMultilevel"/>
    <w:tmpl w:val="85F6B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8F48F1"/>
    <w:multiLevelType w:val="hybridMultilevel"/>
    <w:tmpl w:val="6AD6F34C"/>
    <w:lvl w:ilvl="0" w:tplc="7A1E2B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0351E7"/>
    <w:multiLevelType w:val="hybridMultilevel"/>
    <w:tmpl w:val="8C341B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4F3A91"/>
    <w:multiLevelType w:val="hybridMultilevel"/>
    <w:tmpl w:val="E0FCC09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1B485CCE"/>
    <w:multiLevelType w:val="hybridMultilevel"/>
    <w:tmpl w:val="4A2A80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48129CC"/>
    <w:multiLevelType w:val="hybridMultilevel"/>
    <w:tmpl w:val="7554844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2B656E6D"/>
    <w:multiLevelType w:val="hybridMultilevel"/>
    <w:tmpl w:val="5332F7E2"/>
    <w:lvl w:ilvl="0" w:tplc="63262A26">
      <w:start w:val="1"/>
      <w:numFmt w:val="decimal"/>
      <w:lvlText w:val="%1)"/>
      <w:lvlJc w:val="left"/>
      <w:pPr>
        <w:ind w:left="2059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7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19" w:hanging="180"/>
      </w:pPr>
      <w:rPr>
        <w:rFonts w:cs="Times New Roman"/>
      </w:rPr>
    </w:lvl>
  </w:abstractNum>
  <w:abstractNum w:abstractNumId="11" w15:restartNumberingAfterBreak="0">
    <w:nsid w:val="2C2D07CD"/>
    <w:multiLevelType w:val="hybridMultilevel"/>
    <w:tmpl w:val="2C74A92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834905"/>
    <w:multiLevelType w:val="singleLevel"/>
    <w:tmpl w:val="0EE6E5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3" w15:restartNumberingAfterBreak="0">
    <w:nsid w:val="2CF44B07"/>
    <w:multiLevelType w:val="hybridMultilevel"/>
    <w:tmpl w:val="380ECC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397797"/>
    <w:multiLevelType w:val="hybridMultilevel"/>
    <w:tmpl w:val="43C68C7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2EE00A29"/>
    <w:multiLevelType w:val="hybridMultilevel"/>
    <w:tmpl w:val="FE28CF3A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6" w15:restartNumberingAfterBreak="0">
    <w:nsid w:val="3AD248A4"/>
    <w:multiLevelType w:val="hybridMultilevel"/>
    <w:tmpl w:val="FEF2555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9F7613"/>
    <w:multiLevelType w:val="multilevel"/>
    <w:tmpl w:val="49C0BB8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D0413A5"/>
    <w:multiLevelType w:val="hybridMultilevel"/>
    <w:tmpl w:val="727C9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D46F98"/>
    <w:multiLevelType w:val="hybridMultilevel"/>
    <w:tmpl w:val="26CE0C3A"/>
    <w:lvl w:ilvl="0" w:tplc="8AE4B20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466EA6"/>
    <w:multiLevelType w:val="hybridMultilevel"/>
    <w:tmpl w:val="770EF146"/>
    <w:lvl w:ilvl="0" w:tplc="0415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1" w15:restartNumberingAfterBreak="0">
    <w:nsid w:val="417201FA"/>
    <w:multiLevelType w:val="hybridMultilevel"/>
    <w:tmpl w:val="06A8D5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4327970"/>
    <w:multiLevelType w:val="multilevel"/>
    <w:tmpl w:val="FAE616A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8E960E1"/>
    <w:multiLevelType w:val="hybridMultilevel"/>
    <w:tmpl w:val="31ECA6FE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506D19BE"/>
    <w:multiLevelType w:val="hybridMultilevel"/>
    <w:tmpl w:val="656EC3B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07B55F1"/>
    <w:multiLevelType w:val="hybridMultilevel"/>
    <w:tmpl w:val="B858BE70"/>
    <w:lvl w:ilvl="0" w:tplc="4E00D02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0E5A0C"/>
    <w:multiLevelType w:val="multilevel"/>
    <w:tmpl w:val="FAE616A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12F384B"/>
    <w:multiLevelType w:val="multilevel"/>
    <w:tmpl w:val="9EF49F0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cs="Times New Roman"/>
        <w:i w:val="0"/>
        <w:color w:val="00000A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cs="Times New Roman"/>
        <w:color w:val="00000A"/>
        <w:sz w:val="24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F95C82"/>
    <w:multiLevelType w:val="hybridMultilevel"/>
    <w:tmpl w:val="6498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AA6B2C"/>
    <w:multiLevelType w:val="hybridMultilevel"/>
    <w:tmpl w:val="184C9D10"/>
    <w:lvl w:ilvl="0" w:tplc="178E29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3E7082F"/>
    <w:multiLevelType w:val="hybridMultilevel"/>
    <w:tmpl w:val="D62E5FA8"/>
    <w:lvl w:ilvl="0" w:tplc="80E42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51B22C5"/>
    <w:multiLevelType w:val="hybridMultilevel"/>
    <w:tmpl w:val="49662010"/>
    <w:lvl w:ilvl="0" w:tplc="A45CEF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70F2B"/>
    <w:multiLevelType w:val="hybridMultilevel"/>
    <w:tmpl w:val="0B400D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8C6E56"/>
    <w:multiLevelType w:val="hybridMultilevel"/>
    <w:tmpl w:val="E55A56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3E132F"/>
    <w:multiLevelType w:val="multilevel"/>
    <w:tmpl w:val="680C1F82"/>
    <w:lvl w:ilvl="0">
      <w:start w:val="1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A6A2841"/>
    <w:multiLevelType w:val="hybridMultilevel"/>
    <w:tmpl w:val="AD1A4ACA"/>
    <w:lvl w:ilvl="0" w:tplc="4E4C207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6A8838FB"/>
    <w:multiLevelType w:val="hybridMultilevel"/>
    <w:tmpl w:val="7A7A0822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 w15:restartNumberingAfterBreak="0">
    <w:nsid w:val="6E032EAE"/>
    <w:multiLevelType w:val="hybridMultilevel"/>
    <w:tmpl w:val="016038C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739A1E4F"/>
    <w:multiLevelType w:val="hybridMultilevel"/>
    <w:tmpl w:val="5F8C0F54"/>
    <w:lvl w:ilvl="0" w:tplc="D6DC48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7"/>
  </w:num>
  <w:num w:numId="5">
    <w:abstractNumId w:val="12"/>
  </w:num>
  <w:num w:numId="6">
    <w:abstractNumId w:val="23"/>
  </w:num>
  <w:num w:numId="7">
    <w:abstractNumId w:val="0"/>
  </w:num>
  <w:num w:numId="8">
    <w:abstractNumId w:val="10"/>
  </w:num>
  <w:num w:numId="9">
    <w:abstractNumId w:val="34"/>
  </w:num>
  <w:num w:numId="10">
    <w:abstractNumId w:val="3"/>
  </w:num>
  <w:num w:numId="11">
    <w:abstractNumId w:val="29"/>
  </w:num>
  <w:num w:numId="12">
    <w:abstractNumId w:val="36"/>
  </w:num>
  <w:num w:numId="13">
    <w:abstractNumId w:val="15"/>
  </w:num>
  <w:num w:numId="14">
    <w:abstractNumId w:val="24"/>
  </w:num>
  <w:num w:numId="15">
    <w:abstractNumId w:val="25"/>
  </w:num>
  <w:num w:numId="16">
    <w:abstractNumId w:val="19"/>
  </w:num>
  <w:num w:numId="17">
    <w:abstractNumId w:val="28"/>
  </w:num>
  <w:num w:numId="18">
    <w:abstractNumId w:val="20"/>
  </w:num>
  <w:num w:numId="19">
    <w:abstractNumId w:val="35"/>
  </w:num>
  <w:num w:numId="20">
    <w:abstractNumId w:val="32"/>
  </w:num>
  <w:num w:numId="21">
    <w:abstractNumId w:val="16"/>
  </w:num>
  <w:num w:numId="22">
    <w:abstractNumId w:val="13"/>
  </w:num>
  <w:num w:numId="23">
    <w:abstractNumId w:val="37"/>
  </w:num>
  <w:num w:numId="24">
    <w:abstractNumId w:val="14"/>
  </w:num>
  <w:num w:numId="25">
    <w:abstractNumId w:val="9"/>
  </w:num>
  <w:num w:numId="26">
    <w:abstractNumId w:val="31"/>
  </w:num>
  <w:num w:numId="27">
    <w:abstractNumId w:val="1"/>
  </w:num>
  <w:num w:numId="28">
    <w:abstractNumId w:val="27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0"/>
  </w:num>
  <w:num w:numId="34">
    <w:abstractNumId w:val="26"/>
  </w:num>
  <w:num w:numId="35">
    <w:abstractNumId w:val="18"/>
  </w:num>
  <w:num w:numId="36">
    <w:abstractNumId w:val="2"/>
  </w:num>
  <w:num w:numId="37">
    <w:abstractNumId w:val="21"/>
  </w:num>
  <w:num w:numId="38">
    <w:abstractNumId w:val="8"/>
  </w:num>
  <w:num w:numId="39">
    <w:abstractNumId w:val="5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Figurniak">
    <w15:presenceInfo w15:providerId="AD" w15:userId="S::anna.figurniak@brpo.gov.pl::9c0d726b-3a08-4f06-82a5-f3928a420337"/>
  </w15:person>
  <w15:person w15:author="Aleksandra Ciszewska">
    <w15:presenceInfo w15:providerId="AD" w15:userId="S::aleksandra.ciszewska@brpo.gov.pl::214fa5c9-6836-48d9-9d17-78881587c6bd"/>
  </w15:person>
  <w15:person w15:author="Beata Dąbrowska-Daciów">
    <w15:presenceInfo w15:providerId="AD" w15:userId="S::beata.dabrowska-daciow@brpo.gov.pl::0a78dade-8623-44b9-88cb-2440e84cf0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trackRevisions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BF"/>
    <w:rsid w:val="00000D3E"/>
    <w:rsid w:val="00000F47"/>
    <w:rsid w:val="00005DC2"/>
    <w:rsid w:val="00006081"/>
    <w:rsid w:val="0001031A"/>
    <w:rsid w:val="00011D3F"/>
    <w:rsid w:val="0001209E"/>
    <w:rsid w:val="0001338F"/>
    <w:rsid w:val="00013D22"/>
    <w:rsid w:val="00014862"/>
    <w:rsid w:val="00014D2F"/>
    <w:rsid w:val="0001545E"/>
    <w:rsid w:val="00017B10"/>
    <w:rsid w:val="00024EC5"/>
    <w:rsid w:val="00025F75"/>
    <w:rsid w:val="00026EAF"/>
    <w:rsid w:val="00030B87"/>
    <w:rsid w:val="0003362F"/>
    <w:rsid w:val="00036CA0"/>
    <w:rsid w:val="00042EF3"/>
    <w:rsid w:val="000433CF"/>
    <w:rsid w:val="00052100"/>
    <w:rsid w:val="000614AE"/>
    <w:rsid w:val="00064B30"/>
    <w:rsid w:val="000672F0"/>
    <w:rsid w:val="000704E9"/>
    <w:rsid w:val="00075633"/>
    <w:rsid w:val="00077344"/>
    <w:rsid w:val="00077ED5"/>
    <w:rsid w:val="00077EE1"/>
    <w:rsid w:val="000804B0"/>
    <w:rsid w:val="00082B71"/>
    <w:rsid w:val="00090A63"/>
    <w:rsid w:val="0009201D"/>
    <w:rsid w:val="0009524E"/>
    <w:rsid w:val="000965F0"/>
    <w:rsid w:val="000A075D"/>
    <w:rsid w:val="000A49DC"/>
    <w:rsid w:val="000B095B"/>
    <w:rsid w:val="000B352E"/>
    <w:rsid w:val="000B679A"/>
    <w:rsid w:val="000C19C0"/>
    <w:rsid w:val="000C7D2B"/>
    <w:rsid w:val="000D0C96"/>
    <w:rsid w:val="000D335F"/>
    <w:rsid w:val="000E0810"/>
    <w:rsid w:val="000E44CA"/>
    <w:rsid w:val="000E5D7A"/>
    <w:rsid w:val="000E7BB3"/>
    <w:rsid w:val="000F072B"/>
    <w:rsid w:val="000F0B50"/>
    <w:rsid w:val="000F2BCB"/>
    <w:rsid w:val="000F3CF5"/>
    <w:rsid w:val="000F3DFF"/>
    <w:rsid w:val="00105851"/>
    <w:rsid w:val="00106D67"/>
    <w:rsid w:val="00112A6F"/>
    <w:rsid w:val="00113F7D"/>
    <w:rsid w:val="00114F14"/>
    <w:rsid w:val="00115FD6"/>
    <w:rsid w:val="001209EC"/>
    <w:rsid w:val="001222DC"/>
    <w:rsid w:val="001250D7"/>
    <w:rsid w:val="00126EA1"/>
    <w:rsid w:val="00127CA8"/>
    <w:rsid w:val="00134283"/>
    <w:rsid w:val="00134AF1"/>
    <w:rsid w:val="001410B5"/>
    <w:rsid w:val="001412EA"/>
    <w:rsid w:val="00143C23"/>
    <w:rsid w:val="001479D6"/>
    <w:rsid w:val="001509ED"/>
    <w:rsid w:val="001560E0"/>
    <w:rsid w:val="0016075E"/>
    <w:rsid w:val="00163114"/>
    <w:rsid w:val="00164FBA"/>
    <w:rsid w:val="001719F0"/>
    <w:rsid w:val="0017461D"/>
    <w:rsid w:val="00175074"/>
    <w:rsid w:val="00182E03"/>
    <w:rsid w:val="001837A5"/>
    <w:rsid w:val="001866B8"/>
    <w:rsid w:val="001941C6"/>
    <w:rsid w:val="001A1E3C"/>
    <w:rsid w:val="001A30C5"/>
    <w:rsid w:val="001A3802"/>
    <w:rsid w:val="001A3EB6"/>
    <w:rsid w:val="001A70C6"/>
    <w:rsid w:val="001A7F57"/>
    <w:rsid w:val="001B4264"/>
    <w:rsid w:val="001B7ABD"/>
    <w:rsid w:val="001C3C63"/>
    <w:rsid w:val="001C42FD"/>
    <w:rsid w:val="001C50C8"/>
    <w:rsid w:val="001D6FBB"/>
    <w:rsid w:val="001F162E"/>
    <w:rsid w:val="001F1E9D"/>
    <w:rsid w:val="001F3257"/>
    <w:rsid w:val="001F471B"/>
    <w:rsid w:val="001F78D2"/>
    <w:rsid w:val="002022AF"/>
    <w:rsid w:val="00205E02"/>
    <w:rsid w:val="00207240"/>
    <w:rsid w:val="002104CD"/>
    <w:rsid w:val="002125B3"/>
    <w:rsid w:val="00212BA6"/>
    <w:rsid w:val="0021470E"/>
    <w:rsid w:val="0021725B"/>
    <w:rsid w:val="00220B78"/>
    <w:rsid w:val="002214E1"/>
    <w:rsid w:val="0022369C"/>
    <w:rsid w:val="0022415D"/>
    <w:rsid w:val="00224397"/>
    <w:rsid w:val="002251DD"/>
    <w:rsid w:val="002310F2"/>
    <w:rsid w:val="00232C75"/>
    <w:rsid w:val="00234079"/>
    <w:rsid w:val="00240CAC"/>
    <w:rsid w:val="002434A0"/>
    <w:rsid w:val="00251106"/>
    <w:rsid w:val="002527C0"/>
    <w:rsid w:val="0026505A"/>
    <w:rsid w:val="00265CEA"/>
    <w:rsid w:val="00270E51"/>
    <w:rsid w:val="0027155B"/>
    <w:rsid w:val="00271AA8"/>
    <w:rsid w:val="0027283E"/>
    <w:rsid w:val="0027450D"/>
    <w:rsid w:val="0027451F"/>
    <w:rsid w:val="002757E5"/>
    <w:rsid w:val="00277AA0"/>
    <w:rsid w:val="00286A33"/>
    <w:rsid w:val="0028750E"/>
    <w:rsid w:val="00290692"/>
    <w:rsid w:val="0029285B"/>
    <w:rsid w:val="0029295D"/>
    <w:rsid w:val="002A0748"/>
    <w:rsid w:val="002A07E6"/>
    <w:rsid w:val="002A1DC4"/>
    <w:rsid w:val="002A2255"/>
    <w:rsid w:val="002A30E3"/>
    <w:rsid w:val="002A3264"/>
    <w:rsid w:val="002A69AA"/>
    <w:rsid w:val="002B3CC6"/>
    <w:rsid w:val="002B694E"/>
    <w:rsid w:val="002C01AA"/>
    <w:rsid w:val="002C0FC5"/>
    <w:rsid w:val="002C1245"/>
    <w:rsid w:val="002C2755"/>
    <w:rsid w:val="002C3B2E"/>
    <w:rsid w:val="002D13B6"/>
    <w:rsid w:val="002D1492"/>
    <w:rsid w:val="002D2AEC"/>
    <w:rsid w:val="002D633B"/>
    <w:rsid w:val="002E017D"/>
    <w:rsid w:val="002E085F"/>
    <w:rsid w:val="002E11B9"/>
    <w:rsid w:val="002E19E1"/>
    <w:rsid w:val="002E2219"/>
    <w:rsid w:val="002E2820"/>
    <w:rsid w:val="002E46AC"/>
    <w:rsid w:val="002E5DE6"/>
    <w:rsid w:val="002F0416"/>
    <w:rsid w:val="002F265D"/>
    <w:rsid w:val="002F3AB0"/>
    <w:rsid w:val="00300812"/>
    <w:rsid w:val="00300BEB"/>
    <w:rsid w:val="00301887"/>
    <w:rsid w:val="00302275"/>
    <w:rsid w:val="00310E87"/>
    <w:rsid w:val="00312949"/>
    <w:rsid w:val="00313900"/>
    <w:rsid w:val="00314F05"/>
    <w:rsid w:val="00316090"/>
    <w:rsid w:val="00316D75"/>
    <w:rsid w:val="00320DD3"/>
    <w:rsid w:val="00321F40"/>
    <w:rsid w:val="00327F85"/>
    <w:rsid w:val="00331895"/>
    <w:rsid w:val="00331B9F"/>
    <w:rsid w:val="00340AE4"/>
    <w:rsid w:val="00342188"/>
    <w:rsid w:val="00342329"/>
    <w:rsid w:val="00342C1F"/>
    <w:rsid w:val="00345C8F"/>
    <w:rsid w:val="00346240"/>
    <w:rsid w:val="00346D8F"/>
    <w:rsid w:val="00346ED6"/>
    <w:rsid w:val="0035272C"/>
    <w:rsid w:val="003541D0"/>
    <w:rsid w:val="00357C70"/>
    <w:rsid w:val="00360346"/>
    <w:rsid w:val="00363EA9"/>
    <w:rsid w:val="00364DDC"/>
    <w:rsid w:val="003662FA"/>
    <w:rsid w:val="0037051B"/>
    <w:rsid w:val="00370997"/>
    <w:rsid w:val="00370DB3"/>
    <w:rsid w:val="00374764"/>
    <w:rsid w:val="00376DF2"/>
    <w:rsid w:val="00382B1E"/>
    <w:rsid w:val="00382D46"/>
    <w:rsid w:val="003831B9"/>
    <w:rsid w:val="0038401C"/>
    <w:rsid w:val="0038473F"/>
    <w:rsid w:val="00384F23"/>
    <w:rsid w:val="003852B0"/>
    <w:rsid w:val="00386B34"/>
    <w:rsid w:val="003908BC"/>
    <w:rsid w:val="003934DA"/>
    <w:rsid w:val="003954EA"/>
    <w:rsid w:val="003A0214"/>
    <w:rsid w:val="003A4393"/>
    <w:rsid w:val="003A4C64"/>
    <w:rsid w:val="003A7184"/>
    <w:rsid w:val="003A74F2"/>
    <w:rsid w:val="003A7BA9"/>
    <w:rsid w:val="003B0EC7"/>
    <w:rsid w:val="003B2E6B"/>
    <w:rsid w:val="003B4F7D"/>
    <w:rsid w:val="003C51FC"/>
    <w:rsid w:val="003D03EF"/>
    <w:rsid w:val="003D122F"/>
    <w:rsid w:val="003D25BD"/>
    <w:rsid w:val="003D41FF"/>
    <w:rsid w:val="003D4749"/>
    <w:rsid w:val="003D4F77"/>
    <w:rsid w:val="003E108B"/>
    <w:rsid w:val="003E2B0C"/>
    <w:rsid w:val="003E5258"/>
    <w:rsid w:val="003E5DDA"/>
    <w:rsid w:val="003F3308"/>
    <w:rsid w:val="003F3A80"/>
    <w:rsid w:val="003F5200"/>
    <w:rsid w:val="003F60E0"/>
    <w:rsid w:val="00402944"/>
    <w:rsid w:val="00404522"/>
    <w:rsid w:val="00405741"/>
    <w:rsid w:val="00410797"/>
    <w:rsid w:val="00410AE8"/>
    <w:rsid w:val="00412CF5"/>
    <w:rsid w:val="00414984"/>
    <w:rsid w:val="0041515E"/>
    <w:rsid w:val="00417DB6"/>
    <w:rsid w:val="004206B2"/>
    <w:rsid w:val="004243BF"/>
    <w:rsid w:val="00424E3F"/>
    <w:rsid w:val="004268EE"/>
    <w:rsid w:val="00430533"/>
    <w:rsid w:val="004320AD"/>
    <w:rsid w:val="00435613"/>
    <w:rsid w:val="004361B3"/>
    <w:rsid w:val="00437817"/>
    <w:rsid w:val="00442B45"/>
    <w:rsid w:val="00447436"/>
    <w:rsid w:val="0044757D"/>
    <w:rsid w:val="00451022"/>
    <w:rsid w:val="00451C0B"/>
    <w:rsid w:val="0045348F"/>
    <w:rsid w:val="00453D3C"/>
    <w:rsid w:val="00455A1D"/>
    <w:rsid w:val="00462FE6"/>
    <w:rsid w:val="00463CC8"/>
    <w:rsid w:val="004708FA"/>
    <w:rsid w:val="00470CF3"/>
    <w:rsid w:val="004734E6"/>
    <w:rsid w:val="004735A9"/>
    <w:rsid w:val="00474CDA"/>
    <w:rsid w:val="00480651"/>
    <w:rsid w:val="00486FDA"/>
    <w:rsid w:val="00490F62"/>
    <w:rsid w:val="004940C0"/>
    <w:rsid w:val="004971F3"/>
    <w:rsid w:val="00497DFB"/>
    <w:rsid w:val="004A338C"/>
    <w:rsid w:val="004A4474"/>
    <w:rsid w:val="004A6737"/>
    <w:rsid w:val="004A69C5"/>
    <w:rsid w:val="004A6DFE"/>
    <w:rsid w:val="004B0F77"/>
    <w:rsid w:val="004B2764"/>
    <w:rsid w:val="004B5896"/>
    <w:rsid w:val="004B68B7"/>
    <w:rsid w:val="004B78A4"/>
    <w:rsid w:val="004C4CBF"/>
    <w:rsid w:val="004D701C"/>
    <w:rsid w:val="004D7B2D"/>
    <w:rsid w:val="004D7FE0"/>
    <w:rsid w:val="004E1021"/>
    <w:rsid w:val="004E322D"/>
    <w:rsid w:val="004E53E5"/>
    <w:rsid w:val="004F33F6"/>
    <w:rsid w:val="004F3BDD"/>
    <w:rsid w:val="004F4C89"/>
    <w:rsid w:val="004F54A7"/>
    <w:rsid w:val="004F5A76"/>
    <w:rsid w:val="004F741C"/>
    <w:rsid w:val="005027C8"/>
    <w:rsid w:val="00504AF8"/>
    <w:rsid w:val="00505F81"/>
    <w:rsid w:val="005105CF"/>
    <w:rsid w:val="00510C35"/>
    <w:rsid w:val="00510ECD"/>
    <w:rsid w:val="005134F4"/>
    <w:rsid w:val="00513768"/>
    <w:rsid w:val="0051404C"/>
    <w:rsid w:val="00514C15"/>
    <w:rsid w:val="00520BB8"/>
    <w:rsid w:val="00523577"/>
    <w:rsid w:val="0052392A"/>
    <w:rsid w:val="005317F6"/>
    <w:rsid w:val="00531D03"/>
    <w:rsid w:val="00535A35"/>
    <w:rsid w:val="005371C1"/>
    <w:rsid w:val="00537454"/>
    <w:rsid w:val="0054399E"/>
    <w:rsid w:val="00543A15"/>
    <w:rsid w:val="005461D5"/>
    <w:rsid w:val="00547465"/>
    <w:rsid w:val="00551202"/>
    <w:rsid w:val="00551DBD"/>
    <w:rsid w:val="005551C2"/>
    <w:rsid w:val="005632ED"/>
    <w:rsid w:val="00564D98"/>
    <w:rsid w:val="0056776D"/>
    <w:rsid w:val="00573A2F"/>
    <w:rsid w:val="00575EC3"/>
    <w:rsid w:val="00585A47"/>
    <w:rsid w:val="00587721"/>
    <w:rsid w:val="00590D02"/>
    <w:rsid w:val="00591106"/>
    <w:rsid w:val="00591C92"/>
    <w:rsid w:val="005967DA"/>
    <w:rsid w:val="005979CB"/>
    <w:rsid w:val="005A1405"/>
    <w:rsid w:val="005A1708"/>
    <w:rsid w:val="005A18EE"/>
    <w:rsid w:val="005A2AEA"/>
    <w:rsid w:val="005A5A1B"/>
    <w:rsid w:val="005A622D"/>
    <w:rsid w:val="005A6D28"/>
    <w:rsid w:val="005B11E6"/>
    <w:rsid w:val="005B2565"/>
    <w:rsid w:val="005B7DD3"/>
    <w:rsid w:val="005C0920"/>
    <w:rsid w:val="005C1BF9"/>
    <w:rsid w:val="005C56F5"/>
    <w:rsid w:val="005C5FF8"/>
    <w:rsid w:val="005D0E70"/>
    <w:rsid w:val="005D5EE5"/>
    <w:rsid w:val="005D60C0"/>
    <w:rsid w:val="005E06B4"/>
    <w:rsid w:val="005E4FB2"/>
    <w:rsid w:val="005E74CD"/>
    <w:rsid w:val="005F1E5C"/>
    <w:rsid w:val="005F32C7"/>
    <w:rsid w:val="005F6248"/>
    <w:rsid w:val="005F6B9F"/>
    <w:rsid w:val="00604878"/>
    <w:rsid w:val="006055F0"/>
    <w:rsid w:val="00607DF0"/>
    <w:rsid w:val="00611683"/>
    <w:rsid w:val="00614A8C"/>
    <w:rsid w:val="00622D96"/>
    <w:rsid w:val="00623823"/>
    <w:rsid w:val="00624944"/>
    <w:rsid w:val="00624B23"/>
    <w:rsid w:val="006307D3"/>
    <w:rsid w:val="00632AA4"/>
    <w:rsid w:val="00633F35"/>
    <w:rsid w:val="00640BA4"/>
    <w:rsid w:val="00642DFD"/>
    <w:rsid w:val="00643559"/>
    <w:rsid w:val="00643FBB"/>
    <w:rsid w:val="00646A6E"/>
    <w:rsid w:val="006505EA"/>
    <w:rsid w:val="00650634"/>
    <w:rsid w:val="00650C09"/>
    <w:rsid w:val="00652685"/>
    <w:rsid w:val="00652699"/>
    <w:rsid w:val="00655023"/>
    <w:rsid w:val="00656BCA"/>
    <w:rsid w:val="006603B3"/>
    <w:rsid w:val="0066337C"/>
    <w:rsid w:val="006706A0"/>
    <w:rsid w:val="00675F8E"/>
    <w:rsid w:val="00681EA3"/>
    <w:rsid w:val="006840E1"/>
    <w:rsid w:val="00685E21"/>
    <w:rsid w:val="0068662F"/>
    <w:rsid w:val="0068711C"/>
    <w:rsid w:val="0068777F"/>
    <w:rsid w:val="00691A7E"/>
    <w:rsid w:val="0069291C"/>
    <w:rsid w:val="006946CB"/>
    <w:rsid w:val="0069665C"/>
    <w:rsid w:val="006A0916"/>
    <w:rsid w:val="006A1B56"/>
    <w:rsid w:val="006A6CE1"/>
    <w:rsid w:val="006A73B0"/>
    <w:rsid w:val="006B1C3D"/>
    <w:rsid w:val="006B4C77"/>
    <w:rsid w:val="006B5713"/>
    <w:rsid w:val="006B6A38"/>
    <w:rsid w:val="006C088D"/>
    <w:rsid w:val="006C7A37"/>
    <w:rsid w:val="006D0ED1"/>
    <w:rsid w:val="006D15CC"/>
    <w:rsid w:val="006E085F"/>
    <w:rsid w:val="006E7206"/>
    <w:rsid w:val="006F1191"/>
    <w:rsid w:val="006F2BC6"/>
    <w:rsid w:val="006F2E5A"/>
    <w:rsid w:val="006F4BD3"/>
    <w:rsid w:val="00700E65"/>
    <w:rsid w:val="00702D5C"/>
    <w:rsid w:val="00705B82"/>
    <w:rsid w:val="00707FFA"/>
    <w:rsid w:val="00710EF1"/>
    <w:rsid w:val="00712C7D"/>
    <w:rsid w:val="00712E7A"/>
    <w:rsid w:val="00714D63"/>
    <w:rsid w:val="007153F8"/>
    <w:rsid w:val="00716B9D"/>
    <w:rsid w:val="007172A2"/>
    <w:rsid w:val="007179F0"/>
    <w:rsid w:val="00721988"/>
    <w:rsid w:val="007328BF"/>
    <w:rsid w:val="00733165"/>
    <w:rsid w:val="00735037"/>
    <w:rsid w:val="00735886"/>
    <w:rsid w:val="00735F06"/>
    <w:rsid w:val="007368EF"/>
    <w:rsid w:val="00737FC6"/>
    <w:rsid w:val="00742F25"/>
    <w:rsid w:val="00743323"/>
    <w:rsid w:val="00750D80"/>
    <w:rsid w:val="00755F0A"/>
    <w:rsid w:val="00756A60"/>
    <w:rsid w:val="00757F8C"/>
    <w:rsid w:val="0076054D"/>
    <w:rsid w:val="00762B62"/>
    <w:rsid w:val="0076355C"/>
    <w:rsid w:val="0076376C"/>
    <w:rsid w:val="00772D7B"/>
    <w:rsid w:val="00782834"/>
    <w:rsid w:val="00785385"/>
    <w:rsid w:val="00786455"/>
    <w:rsid w:val="007865AD"/>
    <w:rsid w:val="00791E1F"/>
    <w:rsid w:val="0079335E"/>
    <w:rsid w:val="00795DBD"/>
    <w:rsid w:val="0079679D"/>
    <w:rsid w:val="00797685"/>
    <w:rsid w:val="007A2741"/>
    <w:rsid w:val="007A280E"/>
    <w:rsid w:val="007A461F"/>
    <w:rsid w:val="007B07E8"/>
    <w:rsid w:val="007B21AC"/>
    <w:rsid w:val="007B35EE"/>
    <w:rsid w:val="007B4966"/>
    <w:rsid w:val="007B700F"/>
    <w:rsid w:val="007C048C"/>
    <w:rsid w:val="007C05A0"/>
    <w:rsid w:val="007C48E0"/>
    <w:rsid w:val="007C63BA"/>
    <w:rsid w:val="007C7E7A"/>
    <w:rsid w:val="007D011E"/>
    <w:rsid w:val="007D2A9A"/>
    <w:rsid w:val="007D312E"/>
    <w:rsid w:val="007D33CB"/>
    <w:rsid w:val="007D3BD7"/>
    <w:rsid w:val="007E08C5"/>
    <w:rsid w:val="007E1D72"/>
    <w:rsid w:val="007E3949"/>
    <w:rsid w:val="007E7B27"/>
    <w:rsid w:val="007F2C79"/>
    <w:rsid w:val="007F6653"/>
    <w:rsid w:val="00801E25"/>
    <w:rsid w:val="00802917"/>
    <w:rsid w:val="00803C7D"/>
    <w:rsid w:val="00806F55"/>
    <w:rsid w:val="0081330D"/>
    <w:rsid w:val="008169A7"/>
    <w:rsid w:val="008169E8"/>
    <w:rsid w:val="00817771"/>
    <w:rsid w:val="00822819"/>
    <w:rsid w:val="008249A9"/>
    <w:rsid w:val="00825AC3"/>
    <w:rsid w:val="00827264"/>
    <w:rsid w:val="00830984"/>
    <w:rsid w:val="008407CB"/>
    <w:rsid w:val="00842E6B"/>
    <w:rsid w:val="00843A06"/>
    <w:rsid w:val="0084541B"/>
    <w:rsid w:val="00846CFD"/>
    <w:rsid w:val="00850BA7"/>
    <w:rsid w:val="00855357"/>
    <w:rsid w:val="0085617E"/>
    <w:rsid w:val="0085754C"/>
    <w:rsid w:val="00862A8B"/>
    <w:rsid w:val="00862D90"/>
    <w:rsid w:val="00865D9A"/>
    <w:rsid w:val="00867A8D"/>
    <w:rsid w:val="00871CD6"/>
    <w:rsid w:val="008730DC"/>
    <w:rsid w:val="00874FCD"/>
    <w:rsid w:val="0087698D"/>
    <w:rsid w:val="00880494"/>
    <w:rsid w:val="008825B1"/>
    <w:rsid w:val="00883147"/>
    <w:rsid w:val="00886B27"/>
    <w:rsid w:val="00891DFA"/>
    <w:rsid w:val="008940EB"/>
    <w:rsid w:val="008960EE"/>
    <w:rsid w:val="00896227"/>
    <w:rsid w:val="008A057B"/>
    <w:rsid w:val="008A3EEF"/>
    <w:rsid w:val="008A47AA"/>
    <w:rsid w:val="008A7D8C"/>
    <w:rsid w:val="008B21CF"/>
    <w:rsid w:val="008B474A"/>
    <w:rsid w:val="008B48C4"/>
    <w:rsid w:val="008B4E33"/>
    <w:rsid w:val="008B4F5E"/>
    <w:rsid w:val="008B5FEB"/>
    <w:rsid w:val="008B714C"/>
    <w:rsid w:val="008B730A"/>
    <w:rsid w:val="008B7348"/>
    <w:rsid w:val="008C0CCD"/>
    <w:rsid w:val="008C18C2"/>
    <w:rsid w:val="008C3124"/>
    <w:rsid w:val="008C4084"/>
    <w:rsid w:val="008E486B"/>
    <w:rsid w:val="008E7880"/>
    <w:rsid w:val="008F0429"/>
    <w:rsid w:val="008F290E"/>
    <w:rsid w:val="008F31E8"/>
    <w:rsid w:val="008F4AB4"/>
    <w:rsid w:val="008F52BC"/>
    <w:rsid w:val="008F55C7"/>
    <w:rsid w:val="008F561C"/>
    <w:rsid w:val="008F5EB4"/>
    <w:rsid w:val="008F61E3"/>
    <w:rsid w:val="00902D01"/>
    <w:rsid w:val="009036CF"/>
    <w:rsid w:val="00905A76"/>
    <w:rsid w:val="00906A6A"/>
    <w:rsid w:val="00907F6F"/>
    <w:rsid w:val="00907F83"/>
    <w:rsid w:val="00911343"/>
    <w:rsid w:val="00911CA4"/>
    <w:rsid w:val="00912EFB"/>
    <w:rsid w:val="00912F2C"/>
    <w:rsid w:val="009167F3"/>
    <w:rsid w:val="00916C89"/>
    <w:rsid w:val="00917A22"/>
    <w:rsid w:val="00922A12"/>
    <w:rsid w:val="00923351"/>
    <w:rsid w:val="00923570"/>
    <w:rsid w:val="0093241C"/>
    <w:rsid w:val="0093290A"/>
    <w:rsid w:val="0093426A"/>
    <w:rsid w:val="00934F8F"/>
    <w:rsid w:val="00937437"/>
    <w:rsid w:val="009424FD"/>
    <w:rsid w:val="0094502E"/>
    <w:rsid w:val="00950AB1"/>
    <w:rsid w:val="00956683"/>
    <w:rsid w:val="009669F6"/>
    <w:rsid w:val="009679E4"/>
    <w:rsid w:val="00971D22"/>
    <w:rsid w:val="00976B42"/>
    <w:rsid w:val="00982613"/>
    <w:rsid w:val="00984D3A"/>
    <w:rsid w:val="00987D55"/>
    <w:rsid w:val="00992361"/>
    <w:rsid w:val="00995298"/>
    <w:rsid w:val="00997391"/>
    <w:rsid w:val="009A21E6"/>
    <w:rsid w:val="009A243F"/>
    <w:rsid w:val="009A762E"/>
    <w:rsid w:val="009A7889"/>
    <w:rsid w:val="009B24DD"/>
    <w:rsid w:val="009B5C09"/>
    <w:rsid w:val="009B79BE"/>
    <w:rsid w:val="009B7E72"/>
    <w:rsid w:val="009C07C4"/>
    <w:rsid w:val="009C1FFF"/>
    <w:rsid w:val="009C45C9"/>
    <w:rsid w:val="009C693A"/>
    <w:rsid w:val="009D1E3B"/>
    <w:rsid w:val="009D40BC"/>
    <w:rsid w:val="009D5139"/>
    <w:rsid w:val="009D5266"/>
    <w:rsid w:val="009E36D3"/>
    <w:rsid w:val="009E4F9D"/>
    <w:rsid w:val="009E6607"/>
    <w:rsid w:val="009F2B65"/>
    <w:rsid w:val="009F54EC"/>
    <w:rsid w:val="009F6360"/>
    <w:rsid w:val="009F69C1"/>
    <w:rsid w:val="00A00825"/>
    <w:rsid w:val="00A00F2B"/>
    <w:rsid w:val="00A127E9"/>
    <w:rsid w:val="00A1295E"/>
    <w:rsid w:val="00A12B50"/>
    <w:rsid w:val="00A15A6E"/>
    <w:rsid w:val="00A2134A"/>
    <w:rsid w:val="00A23F33"/>
    <w:rsid w:val="00A251C6"/>
    <w:rsid w:val="00A25428"/>
    <w:rsid w:val="00A25AC8"/>
    <w:rsid w:val="00A27263"/>
    <w:rsid w:val="00A343C7"/>
    <w:rsid w:val="00A3442A"/>
    <w:rsid w:val="00A349BC"/>
    <w:rsid w:val="00A356C2"/>
    <w:rsid w:val="00A4023C"/>
    <w:rsid w:val="00A409FB"/>
    <w:rsid w:val="00A40B3A"/>
    <w:rsid w:val="00A41CB5"/>
    <w:rsid w:val="00A42A8D"/>
    <w:rsid w:val="00A44EFD"/>
    <w:rsid w:val="00A47843"/>
    <w:rsid w:val="00A50BAE"/>
    <w:rsid w:val="00A50D7E"/>
    <w:rsid w:val="00A54D80"/>
    <w:rsid w:val="00A60204"/>
    <w:rsid w:val="00A63C88"/>
    <w:rsid w:val="00A67416"/>
    <w:rsid w:val="00A702AF"/>
    <w:rsid w:val="00A7059C"/>
    <w:rsid w:val="00A72CFF"/>
    <w:rsid w:val="00A73031"/>
    <w:rsid w:val="00A73BA4"/>
    <w:rsid w:val="00A743C7"/>
    <w:rsid w:val="00A75B59"/>
    <w:rsid w:val="00A81BF0"/>
    <w:rsid w:val="00A826F0"/>
    <w:rsid w:val="00A82D7E"/>
    <w:rsid w:val="00A8482C"/>
    <w:rsid w:val="00A90805"/>
    <w:rsid w:val="00A936D3"/>
    <w:rsid w:val="00A94545"/>
    <w:rsid w:val="00A96E38"/>
    <w:rsid w:val="00AA0589"/>
    <w:rsid w:val="00AA15A3"/>
    <w:rsid w:val="00AB21B3"/>
    <w:rsid w:val="00AB26DC"/>
    <w:rsid w:val="00AB5E19"/>
    <w:rsid w:val="00AB646E"/>
    <w:rsid w:val="00AC6594"/>
    <w:rsid w:val="00AC65CC"/>
    <w:rsid w:val="00AD7418"/>
    <w:rsid w:val="00AE7920"/>
    <w:rsid w:val="00AF23D9"/>
    <w:rsid w:val="00AF3571"/>
    <w:rsid w:val="00B00187"/>
    <w:rsid w:val="00B00638"/>
    <w:rsid w:val="00B02D3D"/>
    <w:rsid w:val="00B04C08"/>
    <w:rsid w:val="00B069BE"/>
    <w:rsid w:val="00B10730"/>
    <w:rsid w:val="00B136AF"/>
    <w:rsid w:val="00B147DC"/>
    <w:rsid w:val="00B2036B"/>
    <w:rsid w:val="00B2243A"/>
    <w:rsid w:val="00B234F4"/>
    <w:rsid w:val="00B245B9"/>
    <w:rsid w:val="00B24864"/>
    <w:rsid w:val="00B36DC4"/>
    <w:rsid w:val="00B37615"/>
    <w:rsid w:val="00B42A45"/>
    <w:rsid w:val="00B43B03"/>
    <w:rsid w:val="00B5223F"/>
    <w:rsid w:val="00B541AA"/>
    <w:rsid w:val="00B55BCB"/>
    <w:rsid w:val="00B5634C"/>
    <w:rsid w:val="00B577BF"/>
    <w:rsid w:val="00B617D1"/>
    <w:rsid w:val="00B6245F"/>
    <w:rsid w:val="00B6258E"/>
    <w:rsid w:val="00B70970"/>
    <w:rsid w:val="00B71330"/>
    <w:rsid w:val="00B735E8"/>
    <w:rsid w:val="00B736E3"/>
    <w:rsid w:val="00B74546"/>
    <w:rsid w:val="00B75718"/>
    <w:rsid w:val="00B769AB"/>
    <w:rsid w:val="00B871CE"/>
    <w:rsid w:val="00B90FFA"/>
    <w:rsid w:val="00B919A5"/>
    <w:rsid w:val="00B91C6E"/>
    <w:rsid w:val="00B91DF6"/>
    <w:rsid w:val="00B92FBC"/>
    <w:rsid w:val="00B945B5"/>
    <w:rsid w:val="00B954F8"/>
    <w:rsid w:val="00B95E94"/>
    <w:rsid w:val="00B96FE7"/>
    <w:rsid w:val="00BA034D"/>
    <w:rsid w:val="00BA07F6"/>
    <w:rsid w:val="00BA60FD"/>
    <w:rsid w:val="00BA6207"/>
    <w:rsid w:val="00BA6859"/>
    <w:rsid w:val="00BA7808"/>
    <w:rsid w:val="00BB12B4"/>
    <w:rsid w:val="00BB2179"/>
    <w:rsid w:val="00BB6116"/>
    <w:rsid w:val="00BB7E39"/>
    <w:rsid w:val="00BC151A"/>
    <w:rsid w:val="00BC2D66"/>
    <w:rsid w:val="00BC3675"/>
    <w:rsid w:val="00BC6289"/>
    <w:rsid w:val="00BD065C"/>
    <w:rsid w:val="00BD38CF"/>
    <w:rsid w:val="00BD39C5"/>
    <w:rsid w:val="00BD6E98"/>
    <w:rsid w:val="00BE4F68"/>
    <w:rsid w:val="00BE5AC3"/>
    <w:rsid w:val="00BE6639"/>
    <w:rsid w:val="00BF1A63"/>
    <w:rsid w:val="00BF39FF"/>
    <w:rsid w:val="00BF5CD5"/>
    <w:rsid w:val="00BF5FBF"/>
    <w:rsid w:val="00C00528"/>
    <w:rsid w:val="00C023BA"/>
    <w:rsid w:val="00C06E9D"/>
    <w:rsid w:val="00C16344"/>
    <w:rsid w:val="00C202B8"/>
    <w:rsid w:val="00C20AF2"/>
    <w:rsid w:val="00C21DB0"/>
    <w:rsid w:val="00C25CF1"/>
    <w:rsid w:val="00C260FF"/>
    <w:rsid w:val="00C26BBF"/>
    <w:rsid w:val="00C30215"/>
    <w:rsid w:val="00C30826"/>
    <w:rsid w:val="00C31616"/>
    <w:rsid w:val="00C35BD1"/>
    <w:rsid w:val="00C36FA4"/>
    <w:rsid w:val="00C40775"/>
    <w:rsid w:val="00C40DE5"/>
    <w:rsid w:val="00C41476"/>
    <w:rsid w:val="00C4173A"/>
    <w:rsid w:val="00C42F28"/>
    <w:rsid w:val="00C44E22"/>
    <w:rsid w:val="00C45A6C"/>
    <w:rsid w:val="00C50D21"/>
    <w:rsid w:val="00C54784"/>
    <w:rsid w:val="00C57C66"/>
    <w:rsid w:val="00C66F25"/>
    <w:rsid w:val="00C716D1"/>
    <w:rsid w:val="00C7192A"/>
    <w:rsid w:val="00C721D1"/>
    <w:rsid w:val="00C72E06"/>
    <w:rsid w:val="00C779D8"/>
    <w:rsid w:val="00C87E57"/>
    <w:rsid w:val="00C9252C"/>
    <w:rsid w:val="00CA3236"/>
    <w:rsid w:val="00CA6A16"/>
    <w:rsid w:val="00CA6B81"/>
    <w:rsid w:val="00CB5C6A"/>
    <w:rsid w:val="00CB5E4E"/>
    <w:rsid w:val="00CB5F48"/>
    <w:rsid w:val="00CC1EE1"/>
    <w:rsid w:val="00CC283D"/>
    <w:rsid w:val="00CD0045"/>
    <w:rsid w:val="00CD0A39"/>
    <w:rsid w:val="00CD17E9"/>
    <w:rsid w:val="00CD3A13"/>
    <w:rsid w:val="00CD57CB"/>
    <w:rsid w:val="00CD5C08"/>
    <w:rsid w:val="00CE325E"/>
    <w:rsid w:val="00CE45D6"/>
    <w:rsid w:val="00CE4C64"/>
    <w:rsid w:val="00CE61B6"/>
    <w:rsid w:val="00CF1260"/>
    <w:rsid w:val="00D002E0"/>
    <w:rsid w:val="00D01F15"/>
    <w:rsid w:val="00D03F05"/>
    <w:rsid w:val="00D064AB"/>
    <w:rsid w:val="00D103CA"/>
    <w:rsid w:val="00D12583"/>
    <w:rsid w:val="00D12F1B"/>
    <w:rsid w:val="00D13705"/>
    <w:rsid w:val="00D240AE"/>
    <w:rsid w:val="00D25322"/>
    <w:rsid w:val="00D26B0F"/>
    <w:rsid w:val="00D27C4E"/>
    <w:rsid w:val="00D27F16"/>
    <w:rsid w:val="00D315D2"/>
    <w:rsid w:val="00D35CD8"/>
    <w:rsid w:val="00D3630A"/>
    <w:rsid w:val="00D37696"/>
    <w:rsid w:val="00D40FBF"/>
    <w:rsid w:val="00D43358"/>
    <w:rsid w:val="00D445C7"/>
    <w:rsid w:val="00D46F02"/>
    <w:rsid w:val="00D471CF"/>
    <w:rsid w:val="00D5124A"/>
    <w:rsid w:val="00D51E29"/>
    <w:rsid w:val="00D5236D"/>
    <w:rsid w:val="00D542FC"/>
    <w:rsid w:val="00D62DA8"/>
    <w:rsid w:val="00D6379A"/>
    <w:rsid w:val="00D70CDA"/>
    <w:rsid w:val="00D71E8C"/>
    <w:rsid w:val="00D73A9E"/>
    <w:rsid w:val="00D75E67"/>
    <w:rsid w:val="00D81ED2"/>
    <w:rsid w:val="00D9170B"/>
    <w:rsid w:val="00D91AD3"/>
    <w:rsid w:val="00D9282A"/>
    <w:rsid w:val="00D938DB"/>
    <w:rsid w:val="00D94F65"/>
    <w:rsid w:val="00D9618E"/>
    <w:rsid w:val="00DA1A4B"/>
    <w:rsid w:val="00DA357A"/>
    <w:rsid w:val="00DA5626"/>
    <w:rsid w:val="00DA5E82"/>
    <w:rsid w:val="00DB3EE0"/>
    <w:rsid w:val="00DB4E8F"/>
    <w:rsid w:val="00DB6FB9"/>
    <w:rsid w:val="00DD2484"/>
    <w:rsid w:val="00DD4398"/>
    <w:rsid w:val="00DE01DF"/>
    <w:rsid w:val="00DE03F3"/>
    <w:rsid w:val="00DE2F46"/>
    <w:rsid w:val="00DE3C44"/>
    <w:rsid w:val="00DE60D2"/>
    <w:rsid w:val="00DF0536"/>
    <w:rsid w:val="00DF1A3F"/>
    <w:rsid w:val="00DF2B7F"/>
    <w:rsid w:val="00E03569"/>
    <w:rsid w:val="00E04604"/>
    <w:rsid w:val="00E0595F"/>
    <w:rsid w:val="00E06DA1"/>
    <w:rsid w:val="00E1132F"/>
    <w:rsid w:val="00E13779"/>
    <w:rsid w:val="00E15132"/>
    <w:rsid w:val="00E15BAA"/>
    <w:rsid w:val="00E309B5"/>
    <w:rsid w:val="00E33293"/>
    <w:rsid w:val="00E336EA"/>
    <w:rsid w:val="00E35ECE"/>
    <w:rsid w:val="00E46336"/>
    <w:rsid w:val="00E52B2A"/>
    <w:rsid w:val="00E53519"/>
    <w:rsid w:val="00E53964"/>
    <w:rsid w:val="00E5492E"/>
    <w:rsid w:val="00E56562"/>
    <w:rsid w:val="00E57C1C"/>
    <w:rsid w:val="00E60A69"/>
    <w:rsid w:val="00E62D37"/>
    <w:rsid w:val="00E62DCC"/>
    <w:rsid w:val="00E65894"/>
    <w:rsid w:val="00E660C2"/>
    <w:rsid w:val="00E667B6"/>
    <w:rsid w:val="00E70294"/>
    <w:rsid w:val="00E75133"/>
    <w:rsid w:val="00E76371"/>
    <w:rsid w:val="00E770C3"/>
    <w:rsid w:val="00E8204F"/>
    <w:rsid w:val="00E84A8D"/>
    <w:rsid w:val="00E85E61"/>
    <w:rsid w:val="00E916FE"/>
    <w:rsid w:val="00E91A38"/>
    <w:rsid w:val="00E9226A"/>
    <w:rsid w:val="00E975BD"/>
    <w:rsid w:val="00EA1990"/>
    <w:rsid w:val="00EA345F"/>
    <w:rsid w:val="00EA4F6A"/>
    <w:rsid w:val="00EA7BE5"/>
    <w:rsid w:val="00EB2ECB"/>
    <w:rsid w:val="00EB3A88"/>
    <w:rsid w:val="00EB6B6F"/>
    <w:rsid w:val="00EC58D7"/>
    <w:rsid w:val="00ED1EFE"/>
    <w:rsid w:val="00ED4C4F"/>
    <w:rsid w:val="00ED5607"/>
    <w:rsid w:val="00ED69FF"/>
    <w:rsid w:val="00EE15D5"/>
    <w:rsid w:val="00EE18C8"/>
    <w:rsid w:val="00EE398F"/>
    <w:rsid w:val="00EE3B54"/>
    <w:rsid w:val="00EE5D25"/>
    <w:rsid w:val="00EE5F4B"/>
    <w:rsid w:val="00EE6D69"/>
    <w:rsid w:val="00EF0748"/>
    <w:rsid w:val="00EF1764"/>
    <w:rsid w:val="00EF2FD2"/>
    <w:rsid w:val="00F04964"/>
    <w:rsid w:val="00F06191"/>
    <w:rsid w:val="00F06CA7"/>
    <w:rsid w:val="00F12723"/>
    <w:rsid w:val="00F13AE0"/>
    <w:rsid w:val="00F15796"/>
    <w:rsid w:val="00F23758"/>
    <w:rsid w:val="00F23B45"/>
    <w:rsid w:val="00F240B2"/>
    <w:rsid w:val="00F26BFB"/>
    <w:rsid w:val="00F26E84"/>
    <w:rsid w:val="00F3390C"/>
    <w:rsid w:val="00F342BA"/>
    <w:rsid w:val="00F41676"/>
    <w:rsid w:val="00F41B35"/>
    <w:rsid w:val="00F42136"/>
    <w:rsid w:val="00F4334A"/>
    <w:rsid w:val="00F44002"/>
    <w:rsid w:val="00F44330"/>
    <w:rsid w:val="00F52090"/>
    <w:rsid w:val="00F539FD"/>
    <w:rsid w:val="00F53E6C"/>
    <w:rsid w:val="00F54541"/>
    <w:rsid w:val="00F55DF9"/>
    <w:rsid w:val="00F56B8F"/>
    <w:rsid w:val="00F572CF"/>
    <w:rsid w:val="00F57887"/>
    <w:rsid w:val="00F6309D"/>
    <w:rsid w:val="00F6324B"/>
    <w:rsid w:val="00F651DC"/>
    <w:rsid w:val="00F707C0"/>
    <w:rsid w:val="00F71BFA"/>
    <w:rsid w:val="00F7285D"/>
    <w:rsid w:val="00F72B1D"/>
    <w:rsid w:val="00F7672D"/>
    <w:rsid w:val="00F83C8C"/>
    <w:rsid w:val="00F846C8"/>
    <w:rsid w:val="00F900F5"/>
    <w:rsid w:val="00F906CD"/>
    <w:rsid w:val="00F90CDD"/>
    <w:rsid w:val="00F92F43"/>
    <w:rsid w:val="00F948C0"/>
    <w:rsid w:val="00FA47E5"/>
    <w:rsid w:val="00FA5439"/>
    <w:rsid w:val="00FA7582"/>
    <w:rsid w:val="00FA78BC"/>
    <w:rsid w:val="00FA7DB1"/>
    <w:rsid w:val="00FB622D"/>
    <w:rsid w:val="00FB6B7B"/>
    <w:rsid w:val="00FC1D41"/>
    <w:rsid w:val="00FC2BDE"/>
    <w:rsid w:val="00FC3118"/>
    <w:rsid w:val="00FC6611"/>
    <w:rsid w:val="00FC7C5D"/>
    <w:rsid w:val="00FD0059"/>
    <w:rsid w:val="00FD1215"/>
    <w:rsid w:val="00FD30E8"/>
    <w:rsid w:val="00FD3BFD"/>
    <w:rsid w:val="00FD4551"/>
    <w:rsid w:val="00FD6561"/>
    <w:rsid w:val="00FD6B88"/>
    <w:rsid w:val="00FE2754"/>
    <w:rsid w:val="00FE29EF"/>
    <w:rsid w:val="00FE4F11"/>
    <w:rsid w:val="00FE4FF5"/>
    <w:rsid w:val="00FE7680"/>
    <w:rsid w:val="00FF021D"/>
    <w:rsid w:val="00FF02E8"/>
    <w:rsid w:val="00FF1683"/>
    <w:rsid w:val="00FF5F43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5A2AF3"/>
  <w14:defaultImageDpi w14:val="0"/>
  <w15:docId w15:val="{A215D3F6-C087-47E1-9B67-46450A3B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ED1"/>
    <w:pPr>
      <w:spacing w:line="36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62DA8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62DA8"/>
    <w:rPr>
      <w:rFonts w:ascii="Tahoma" w:hAnsi="Tahoma" w:cs="Tahoma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D62DA8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x-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D62DA8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D62DA8"/>
    <w:rPr>
      <w:rFonts w:ascii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x-none"/>
    </w:rPr>
  </w:style>
  <w:style w:type="paragraph" w:customStyle="1" w:styleId="Teksttreci20">
    <w:name w:val="Tekst treści (2)"/>
    <w:basedOn w:val="Normalny"/>
    <w:link w:val="Teksttreci2"/>
    <w:uiPriority w:val="99"/>
    <w:rsid w:val="00D62DA8"/>
    <w:pPr>
      <w:widowControl w:val="0"/>
      <w:shd w:val="clear" w:color="auto" w:fill="FFFFFF"/>
      <w:spacing w:before="660" w:after="420" w:line="234" w:lineRule="exact"/>
      <w:jc w:val="center"/>
    </w:pPr>
    <w:rPr>
      <w:rFonts w:ascii="Tahoma" w:hAnsi="Tahoma" w:cs="Tahoma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qFormat/>
    <w:rsid w:val="00D62DA8"/>
    <w:pPr>
      <w:widowControl w:val="0"/>
      <w:shd w:val="clear" w:color="auto" w:fill="FFFFFF"/>
      <w:spacing w:before="420" w:after="180" w:line="230" w:lineRule="exact"/>
      <w:ind w:hanging="520"/>
    </w:pPr>
    <w:rPr>
      <w:rFonts w:ascii="Tahoma" w:hAnsi="Tahoma" w:cs="Tahoma"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rsid w:val="00D62DA8"/>
    <w:pPr>
      <w:widowControl w:val="0"/>
      <w:shd w:val="clear" w:color="auto" w:fill="FFFFFF"/>
      <w:spacing w:before="660" w:line="234" w:lineRule="exact"/>
      <w:jc w:val="center"/>
    </w:pPr>
    <w:rPr>
      <w:rFonts w:ascii="Tahoma" w:hAnsi="Tahoma" w:cs="Tahoma"/>
      <w:b/>
      <w:bCs/>
      <w:sz w:val="20"/>
      <w:szCs w:val="20"/>
    </w:rPr>
  </w:style>
  <w:style w:type="character" w:customStyle="1" w:styleId="Teksttreci2Consolas">
    <w:name w:val="Tekst treści (2) + Consolas"/>
    <w:aliases w:val="6 pt,Bez pogrubienia,Kursywa,Odstępy 0 pt"/>
    <w:basedOn w:val="Teksttreci2"/>
    <w:uiPriority w:val="99"/>
    <w:rsid w:val="00D62DA8"/>
    <w:rPr>
      <w:rFonts w:ascii="Consolas" w:hAnsi="Consolas" w:cs="Consolas"/>
      <w:b/>
      <w:bCs/>
      <w:i/>
      <w:iCs/>
      <w:color w:val="000000"/>
      <w:spacing w:val="10"/>
      <w:w w:val="100"/>
      <w:position w:val="0"/>
      <w:sz w:val="12"/>
      <w:szCs w:val="12"/>
      <w:u w:val="none"/>
      <w:shd w:val="clear" w:color="auto" w:fill="FFFFFF"/>
      <w:lang w:val="pl-PL" w:eastAsia="x-none"/>
    </w:rPr>
  </w:style>
  <w:style w:type="character" w:customStyle="1" w:styleId="Teksttreci9pt">
    <w:name w:val="Tekst treści + 9 pt"/>
    <w:basedOn w:val="Teksttreci"/>
    <w:uiPriority w:val="99"/>
    <w:rsid w:val="00D62DA8"/>
    <w:rPr>
      <w:rFonts w:ascii="Tahoma" w:hAnsi="Tahoma" w:cs="Tahoma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x-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D62DA8"/>
    <w:rPr>
      <w:rFonts w:ascii="Tahoma" w:hAnsi="Tahoma" w:cs="Tahoma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62DA8"/>
    <w:pPr>
      <w:widowControl w:val="0"/>
      <w:shd w:val="clear" w:color="auto" w:fill="FFFFFF"/>
      <w:spacing w:line="234" w:lineRule="exact"/>
      <w:ind w:hanging="420"/>
      <w:jc w:val="left"/>
    </w:pPr>
    <w:rPr>
      <w:rFonts w:ascii="Tahoma" w:hAnsi="Tahoma" w:cs="Tahom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6E720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7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720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7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E7206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E72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72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F69C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614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14A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614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14AE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FE29EF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0B352E"/>
    <w:pPr>
      <w:spacing w:before="100" w:beforeAutospacing="1" w:after="100" w:afterAutospacing="1" w:line="240" w:lineRule="auto"/>
      <w:jc w:val="left"/>
    </w:pPr>
    <w:rPr>
      <w:lang w:eastAsia="pl-PL"/>
    </w:rPr>
  </w:style>
  <w:style w:type="paragraph" w:customStyle="1" w:styleId="Style7">
    <w:name w:val="Style7"/>
    <w:basedOn w:val="Normalny"/>
    <w:uiPriority w:val="99"/>
    <w:rsid w:val="00C40775"/>
    <w:pPr>
      <w:widowControl w:val="0"/>
      <w:autoSpaceDE w:val="0"/>
      <w:autoSpaceDN w:val="0"/>
      <w:adjustRightInd w:val="0"/>
      <w:spacing w:line="410" w:lineRule="exact"/>
      <w:jc w:val="left"/>
    </w:pPr>
    <w:rPr>
      <w:lang w:eastAsia="pl-PL"/>
    </w:rPr>
  </w:style>
  <w:style w:type="character" w:customStyle="1" w:styleId="FontStyle24">
    <w:name w:val="Font Style24"/>
    <w:uiPriority w:val="99"/>
    <w:rsid w:val="00C40775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C40775"/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1C9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01887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865AD"/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7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784"/>
    <w:rPr>
      <w:rFonts w:ascii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784"/>
    <w:rPr>
      <w:vertAlign w:val="superscript"/>
    </w:rPr>
  </w:style>
  <w:style w:type="paragraph" w:customStyle="1" w:styleId="Default">
    <w:name w:val="Default"/>
    <w:rsid w:val="004A338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906A6A"/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7B2D"/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8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9073">
          <w:marLeft w:val="165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rpo.gov.pl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CE34-EAF5-4F90-9D0E-5E00CB7B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2171</Words>
  <Characters>13387</Characters>
  <Application>Microsoft Office Word</Application>
  <DocSecurity>4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Osypiuk</dc:creator>
  <cp:lastModifiedBy>Marek Tenerowicz</cp:lastModifiedBy>
  <cp:revision>2</cp:revision>
  <cp:lastPrinted>2019-03-11T08:15:00Z</cp:lastPrinted>
  <dcterms:created xsi:type="dcterms:W3CDTF">2021-11-04T08:59:00Z</dcterms:created>
  <dcterms:modified xsi:type="dcterms:W3CDTF">2021-11-04T08:59:00Z</dcterms:modified>
</cp:coreProperties>
</file>